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19AC" w14:textId="77777777" w:rsidR="00690B17" w:rsidRPr="00567336" w:rsidRDefault="00690B17" w:rsidP="00905128">
      <w:pPr>
        <w:rPr>
          <w:rFonts w:ascii="Arial" w:hAnsi="Arial" w:cs="Arial"/>
          <w:sz w:val="22"/>
          <w:szCs w:val="22"/>
        </w:rPr>
      </w:pPr>
    </w:p>
    <w:p w14:paraId="6331C7A9" w14:textId="0DC5CD43" w:rsidR="00905128" w:rsidRPr="00567336" w:rsidRDefault="00905128" w:rsidP="00905128">
      <w:pPr>
        <w:rPr>
          <w:rFonts w:ascii="Arial" w:hAnsi="Arial" w:cs="Arial"/>
          <w:sz w:val="22"/>
          <w:szCs w:val="22"/>
        </w:rPr>
      </w:pPr>
      <w:r w:rsidRPr="00567336">
        <w:rPr>
          <w:rFonts w:ascii="Arial" w:hAnsi="Arial" w:cs="Arial"/>
          <w:sz w:val="22"/>
          <w:szCs w:val="22"/>
        </w:rPr>
        <w:t>Kreisfreie Stadt/Landratsamt</w:t>
      </w:r>
    </w:p>
    <w:p w14:paraId="07C58B32" w14:textId="77777777" w:rsidR="00905128" w:rsidRPr="00567336" w:rsidRDefault="00A821EB" w:rsidP="00905128">
      <w:pPr>
        <w:rPr>
          <w:rFonts w:ascii="Arial" w:hAnsi="Arial" w:cs="Arial"/>
        </w:rPr>
      </w:pPr>
      <w:r>
        <w:rPr>
          <w:rFonts w:ascii="Arial" w:hAnsi="Arial" w:cs="Arial"/>
          <w:noProof/>
        </w:rPr>
        <mc:AlternateContent>
          <mc:Choice Requires="wps">
            <w:drawing>
              <wp:anchor distT="0" distB="0" distL="114300" distR="114300" simplePos="0" relativeHeight="251657728" behindDoc="0" locked="1" layoutInCell="0" allowOverlap="1" wp14:anchorId="37C52FCF" wp14:editId="22C7E30E">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14:paraId="3AD0AE15" w14:textId="6A7EADA1" w:rsidR="00905128" w:rsidRDefault="00905128" w:rsidP="00905128">
                            <w:pPr>
                              <w:shd w:val="pct10" w:color="auto" w:fill="FFFFFF"/>
                            </w:pPr>
                          </w:p>
                          <w:p w14:paraId="18D7E47D" w14:textId="680ACB95" w:rsidR="00135409" w:rsidRDefault="00A556C5" w:rsidP="00905128">
                            <w:pPr>
                              <w:shd w:val="pct10" w:color="auto" w:fill="FFFFFF"/>
                            </w:pPr>
                            <w:ins w:id="0" w:author="Bauer, F." w:date="2021-07-22T11:40:00Z">
                              <w:r>
                                <w:t>Landratsamt Fürth</w:t>
                              </w:r>
                            </w:ins>
                          </w:p>
                          <w:p w14:paraId="22F736CA" w14:textId="29D75020" w:rsidR="00135409" w:rsidRDefault="00A556C5" w:rsidP="00905128">
                            <w:pPr>
                              <w:shd w:val="pct10" w:color="auto" w:fill="FFFFFF"/>
                            </w:pPr>
                            <w:ins w:id="1" w:author="Bauer, F." w:date="2021-07-22T11:40:00Z">
                              <w:r>
                                <w:t xml:space="preserve">Im </w:t>
                              </w:r>
                              <w:proofErr w:type="spellStart"/>
                              <w:r>
                                <w:t>Pinderpark</w:t>
                              </w:r>
                              <w:proofErr w:type="spellEnd"/>
                              <w:r>
                                <w:t xml:space="preserve"> 2</w:t>
                              </w:r>
                            </w:ins>
                          </w:p>
                          <w:p w14:paraId="20EF49C7" w14:textId="16EE2359" w:rsidR="00135409" w:rsidRDefault="00135409" w:rsidP="00905128">
                            <w:pPr>
                              <w:shd w:val="pct10" w:color="auto" w:fill="FFFFFF"/>
                            </w:pPr>
                          </w:p>
                          <w:p w14:paraId="48CEDA52" w14:textId="4D8389C1" w:rsidR="00135409" w:rsidRDefault="00A556C5" w:rsidP="00905128">
                            <w:pPr>
                              <w:shd w:val="pct10" w:color="auto" w:fill="FFFFFF"/>
                            </w:pPr>
                            <w:ins w:id="2" w:author="Bauer, F." w:date="2021-07-22T11:40:00Z">
                              <w:r>
                                <w:t>90513 Zirndorf</w:t>
                              </w:r>
                            </w:ins>
                            <w:bookmarkStart w:id="3" w:name="_GoBack"/>
                            <w:bookmarkEnd w:id="3"/>
                          </w:p>
                          <w:p w14:paraId="1CA10CBD" w14:textId="5378CD9C" w:rsidR="00135409" w:rsidRDefault="00135409" w:rsidP="00905128">
                            <w:pPr>
                              <w:shd w:val="pct10" w:color="auto" w:fill="FFFFFF"/>
                            </w:pPr>
                          </w:p>
                          <w:p w14:paraId="5C74AD71" w14:textId="77777777" w:rsidR="00135409" w:rsidRDefault="00135409" w:rsidP="00905128">
                            <w:pPr>
                              <w:shd w:val="pct1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52FCF" id="_x0000_t202" coordsize="21600,21600" o:spt="202" path="m,l,21600r21600,l21600,xe">
                <v:stroke joinstyle="miter"/>
                <v:path gradientshapeok="t" o:connecttype="rect"/>
              </v:shapetype>
              <v:shape id="Text Box 2" o:spid="_x0000_s1026" type="#_x0000_t202" style="position:absolute;margin-left:.9pt;margin-top:3.9pt;width:208.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14:paraId="3AD0AE15" w14:textId="6A7EADA1" w:rsidR="00905128" w:rsidRDefault="00905128" w:rsidP="00905128">
                      <w:pPr>
                        <w:shd w:val="pct10" w:color="auto" w:fill="FFFFFF"/>
                      </w:pPr>
                    </w:p>
                    <w:p w14:paraId="18D7E47D" w14:textId="680ACB95" w:rsidR="00135409" w:rsidRDefault="00A556C5" w:rsidP="00905128">
                      <w:pPr>
                        <w:shd w:val="pct10" w:color="auto" w:fill="FFFFFF"/>
                      </w:pPr>
                      <w:ins w:id="4" w:author="Bauer, F." w:date="2021-07-22T11:40:00Z">
                        <w:r>
                          <w:t>Landratsamt Fürth</w:t>
                        </w:r>
                      </w:ins>
                    </w:p>
                    <w:p w14:paraId="22F736CA" w14:textId="29D75020" w:rsidR="00135409" w:rsidRDefault="00A556C5" w:rsidP="00905128">
                      <w:pPr>
                        <w:shd w:val="pct10" w:color="auto" w:fill="FFFFFF"/>
                      </w:pPr>
                      <w:ins w:id="5" w:author="Bauer, F." w:date="2021-07-22T11:40:00Z">
                        <w:r>
                          <w:t xml:space="preserve">Im </w:t>
                        </w:r>
                        <w:proofErr w:type="spellStart"/>
                        <w:r>
                          <w:t>Pinderpark</w:t>
                        </w:r>
                        <w:proofErr w:type="spellEnd"/>
                        <w:r>
                          <w:t xml:space="preserve"> 2</w:t>
                        </w:r>
                      </w:ins>
                    </w:p>
                    <w:p w14:paraId="20EF49C7" w14:textId="16EE2359" w:rsidR="00135409" w:rsidRDefault="00135409" w:rsidP="00905128">
                      <w:pPr>
                        <w:shd w:val="pct10" w:color="auto" w:fill="FFFFFF"/>
                      </w:pPr>
                    </w:p>
                    <w:p w14:paraId="48CEDA52" w14:textId="4D8389C1" w:rsidR="00135409" w:rsidRDefault="00A556C5" w:rsidP="00905128">
                      <w:pPr>
                        <w:shd w:val="pct10" w:color="auto" w:fill="FFFFFF"/>
                      </w:pPr>
                      <w:ins w:id="6" w:author="Bauer, F." w:date="2021-07-22T11:40:00Z">
                        <w:r>
                          <w:t>90513 Zirndorf</w:t>
                        </w:r>
                      </w:ins>
                      <w:bookmarkStart w:id="7" w:name="_GoBack"/>
                      <w:bookmarkEnd w:id="7"/>
                    </w:p>
                    <w:p w14:paraId="1CA10CBD" w14:textId="5378CD9C" w:rsidR="00135409" w:rsidRDefault="00135409" w:rsidP="00905128">
                      <w:pPr>
                        <w:shd w:val="pct10" w:color="auto" w:fill="FFFFFF"/>
                      </w:pPr>
                    </w:p>
                    <w:p w14:paraId="5C74AD71" w14:textId="77777777" w:rsidR="00135409" w:rsidRDefault="00135409" w:rsidP="00905128">
                      <w:pPr>
                        <w:shd w:val="pct10" w:color="auto" w:fill="FFFFFF"/>
                      </w:pPr>
                    </w:p>
                  </w:txbxContent>
                </v:textbox>
                <w10:anchorlock/>
              </v:shape>
            </w:pict>
          </mc:Fallback>
        </mc:AlternateContent>
      </w:r>
    </w:p>
    <w:p w14:paraId="4079A6C0" w14:textId="77777777" w:rsidR="00905128" w:rsidRPr="00567336" w:rsidRDefault="00905128" w:rsidP="00905128">
      <w:pPr>
        <w:rPr>
          <w:rFonts w:ascii="Arial" w:hAnsi="Arial" w:cs="Arial"/>
        </w:rPr>
      </w:pPr>
    </w:p>
    <w:p w14:paraId="15FEE653" w14:textId="77777777" w:rsidR="00905128" w:rsidRPr="00567336" w:rsidRDefault="00905128" w:rsidP="00905128">
      <w:pPr>
        <w:rPr>
          <w:rFonts w:ascii="Arial" w:hAnsi="Arial" w:cs="Arial"/>
        </w:rPr>
      </w:pPr>
    </w:p>
    <w:p w14:paraId="6ED6B812" w14:textId="77777777" w:rsidR="00905128" w:rsidRPr="00567336" w:rsidRDefault="00905128" w:rsidP="00905128">
      <w:pPr>
        <w:rPr>
          <w:rFonts w:ascii="Arial" w:hAnsi="Arial" w:cs="Arial"/>
        </w:rPr>
      </w:pPr>
    </w:p>
    <w:p w14:paraId="3E60740A" w14:textId="77777777" w:rsidR="00905128" w:rsidRPr="00567336" w:rsidRDefault="00905128" w:rsidP="00905128">
      <w:pPr>
        <w:rPr>
          <w:rFonts w:ascii="Arial" w:hAnsi="Arial" w:cs="Arial"/>
        </w:rPr>
      </w:pPr>
    </w:p>
    <w:p w14:paraId="155073E2" w14:textId="77777777" w:rsidR="00905128" w:rsidRPr="00567336" w:rsidRDefault="00905128" w:rsidP="00905128">
      <w:pPr>
        <w:rPr>
          <w:rFonts w:ascii="Arial" w:hAnsi="Arial" w:cs="Arial"/>
        </w:rPr>
      </w:pPr>
    </w:p>
    <w:p w14:paraId="4A7A6D2F" w14:textId="77777777" w:rsidR="00905128" w:rsidRPr="00567336" w:rsidRDefault="00905128" w:rsidP="00905128">
      <w:pPr>
        <w:rPr>
          <w:rFonts w:ascii="Arial" w:hAnsi="Arial" w:cs="Arial"/>
        </w:rPr>
      </w:pPr>
    </w:p>
    <w:p w14:paraId="55BB73DF" w14:textId="77777777" w:rsidR="00905128" w:rsidRPr="00567336" w:rsidRDefault="00905128" w:rsidP="00905128">
      <w:pPr>
        <w:rPr>
          <w:rFonts w:ascii="Arial" w:hAnsi="Arial" w:cs="Arial"/>
        </w:rPr>
      </w:pPr>
    </w:p>
    <w:p w14:paraId="381E854B" w14:textId="0CEA73BC" w:rsidR="00905128" w:rsidRDefault="00905128" w:rsidP="00905128">
      <w:pPr>
        <w:rPr>
          <w:rFonts w:ascii="Arial" w:hAnsi="Arial" w:cs="Arial"/>
        </w:rPr>
      </w:pPr>
    </w:p>
    <w:p w14:paraId="19669A56" w14:textId="77777777" w:rsidR="00074B0A" w:rsidRPr="00567336" w:rsidRDefault="00074B0A" w:rsidP="00905128">
      <w:pPr>
        <w:rPr>
          <w:rFonts w:ascii="Arial" w:hAnsi="Arial" w:cs="Arial"/>
        </w:rPr>
      </w:pPr>
    </w:p>
    <w:tbl>
      <w:tblPr>
        <w:tblW w:w="9923" w:type="dxa"/>
        <w:tblLayout w:type="fixed"/>
        <w:tblCellMar>
          <w:left w:w="70" w:type="dxa"/>
          <w:right w:w="70" w:type="dxa"/>
        </w:tblCellMar>
        <w:tblLook w:val="0000" w:firstRow="0" w:lastRow="0" w:firstColumn="0" w:lastColumn="0" w:noHBand="0" w:noVBand="0"/>
      </w:tblPr>
      <w:tblGrid>
        <w:gridCol w:w="9923"/>
      </w:tblGrid>
      <w:tr w:rsidR="00231893" w14:paraId="255D181D" w14:textId="77777777" w:rsidTr="00690B17">
        <w:tc>
          <w:tcPr>
            <w:tcW w:w="9923" w:type="dxa"/>
            <w:tcBorders>
              <w:top w:val="single" w:sz="18" w:space="0" w:color="auto"/>
              <w:left w:val="single" w:sz="18" w:space="0" w:color="auto"/>
              <w:bottom w:val="single" w:sz="18" w:space="0" w:color="auto"/>
              <w:right w:val="single" w:sz="18" w:space="0" w:color="auto"/>
            </w:tcBorders>
            <w:vAlign w:val="center"/>
          </w:tcPr>
          <w:p w14:paraId="666AAC33" w14:textId="5BCA20F3" w:rsidR="007358B5" w:rsidRPr="00021ACF" w:rsidRDefault="00231893" w:rsidP="00021ACF">
            <w:pPr>
              <w:pStyle w:val="berschrift2"/>
              <w:numPr>
                <w:ilvl w:val="0"/>
                <w:numId w:val="0"/>
              </w:numPr>
              <w:spacing w:before="180"/>
              <w:jc w:val="center"/>
              <w:rPr>
                <w:i w:val="0"/>
                <w:sz w:val="28"/>
              </w:rPr>
            </w:pPr>
            <w:r w:rsidRPr="00231893">
              <w:rPr>
                <w:i w:val="0"/>
                <w:sz w:val="24"/>
                <w:szCs w:val="24"/>
              </w:rPr>
              <w:t>Antrag auf Gewährung einer staatlichen Soforthilfe „Haushalt/Hausrat“</w:t>
            </w:r>
            <w:r w:rsidR="00021ACF">
              <w:rPr>
                <w:i w:val="0"/>
                <w:sz w:val="24"/>
                <w:szCs w:val="24"/>
              </w:rPr>
              <w:t xml:space="preserve"> </w:t>
            </w:r>
            <w:r w:rsidR="00021ACF">
              <w:rPr>
                <w:i w:val="0"/>
                <w:sz w:val="24"/>
                <w:szCs w:val="24"/>
              </w:rPr>
              <w:br/>
              <w:t>für Privathaushalte</w:t>
            </w:r>
          </w:p>
        </w:tc>
      </w:tr>
    </w:tbl>
    <w:p w14:paraId="1569F016" w14:textId="1E09B921" w:rsidR="004315F0" w:rsidRPr="00567336" w:rsidRDefault="004315F0" w:rsidP="00905128">
      <w:pPr>
        <w:rPr>
          <w:rFonts w:ascii="Arial" w:hAnsi="Arial" w:cs="Arial"/>
          <w:sz w:val="20"/>
        </w:rPr>
      </w:pPr>
    </w:p>
    <w:tbl>
      <w:tblPr>
        <w:tblW w:w="992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1619"/>
        <w:gridCol w:w="648"/>
        <w:gridCol w:w="1691"/>
        <w:gridCol w:w="1988"/>
        <w:gridCol w:w="3547"/>
        <w:gridCol w:w="6"/>
      </w:tblGrid>
      <w:tr w:rsidR="00905128" w:rsidRPr="00567336" w14:paraId="2C36E30B" w14:textId="77777777" w:rsidTr="00B209BE">
        <w:trPr>
          <w:gridAfter w:val="1"/>
          <w:wAfter w:w="6" w:type="dxa"/>
          <w:cantSplit/>
        </w:trPr>
        <w:tc>
          <w:tcPr>
            <w:tcW w:w="426" w:type="dxa"/>
            <w:tcBorders>
              <w:top w:val="single" w:sz="4" w:space="0" w:color="auto"/>
              <w:bottom w:val="single" w:sz="4" w:space="0" w:color="auto"/>
              <w:right w:val="single" w:sz="4" w:space="0" w:color="auto"/>
            </w:tcBorders>
            <w:shd w:val="pct10" w:color="auto" w:fill="FFFFFF"/>
          </w:tcPr>
          <w:p w14:paraId="1C2C44C0" w14:textId="41C7D3E6" w:rsidR="00905128" w:rsidRPr="00567336" w:rsidRDefault="00FF6712" w:rsidP="00FF6712">
            <w:pPr>
              <w:spacing w:before="120" w:after="120"/>
              <w:ind w:left="67"/>
              <w:jc w:val="both"/>
              <w:rPr>
                <w:rFonts w:ascii="Arial" w:hAnsi="Arial" w:cs="Arial"/>
                <w:b/>
                <w:sz w:val="20"/>
              </w:rPr>
            </w:pPr>
            <w:r>
              <w:rPr>
                <w:rFonts w:ascii="Arial" w:hAnsi="Arial" w:cs="Arial"/>
                <w:b/>
                <w:sz w:val="20"/>
              </w:rPr>
              <w:t>1.</w:t>
            </w:r>
          </w:p>
        </w:tc>
        <w:tc>
          <w:tcPr>
            <w:tcW w:w="9497" w:type="dxa"/>
            <w:gridSpan w:val="5"/>
            <w:tcBorders>
              <w:top w:val="single" w:sz="4" w:space="0" w:color="auto"/>
              <w:left w:val="nil"/>
              <w:bottom w:val="single" w:sz="4" w:space="0" w:color="auto"/>
            </w:tcBorders>
            <w:shd w:val="pct10" w:color="auto" w:fill="FFFFFF"/>
          </w:tcPr>
          <w:p w14:paraId="69563B89" w14:textId="77777777" w:rsidR="00905128" w:rsidRPr="00567336" w:rsidRDefault="00905128" w:rsidP="00905128">
            <w:pPr>
              <w:spacing w:before="120" w:after="120"/>
              <w:jc w:val="both"/>
              <w:rPr>
                <w:rFonts w:ascii="Arial" w:hAnsi="Arial" w:cs="Arial"/>
                <w:b/>
                <w:sz w:val="20"/>
              </w:rPr>
            </w:pPr>
            <w:r w:rsidRPr="00567336">
              <w:rPr>
                <w:rFonts w:ascii="Arial" w:hAnsi="Arial" w:cs="Arial"/>
                <w:b/>
                <w:sz w:val="20"/>
              </w:rPr>
              <w:t>Persönliche Verhältnisse</w:t>
            </w:r>
            <w:r w:rsidR="007954D3">
              <w:rPr>
                <w:rFonts w:ascii="Arial" w:hAnsi="Arial" w:cs="Arial"/>
                <w:b/>
                <w:sz w:val="20"/>
              </w:rPr>
              <w:t xml:space="preserve"> des/der Antragstellers/in</w:t>
            </w:r>
          </w:p>
        </w:tc>
      </w:tr>
      <w:tr w:rsidR="007954D3" w:rsidRPr="00567336" w14:paraId="5354B914" w14:textId="77777777" w:rsidTr="00B209BE">
        <w:trPr>
          <w:gridAfter w:val="1"/>
          <w:wAfter w:w="6" w:type="dxa"/>
        </w:trPr>
        <w:tc>
          <w:tcPr>
            <w:tcW w:w="426" w:type="dxa"/>
            <w:tcBorders>
              <w:top w:val="nil"/>
              <w:right w:val="nil"/>
            </w:tcBorders>
          </w:tcPr>
          <w:p w14:paraId="0599F07D" w14:textId="77777777" w:rsidR="007954D3" w:rsidRPr="00567336" w:rsidRDefault="007954D3" w:rsidP="00CF6C92">
            <w:pPr>
              <w:spacing w:before="60" w:after="60"/>
              <w:rPr>
                <w:rFonts w:ascii="Arial" w:hAnsi="Arial" w:cs="Arial"/>
                <w:sz w:val="20"/>
              </w:rPr>
            </w:pPr>
          </w:p>
        </w:tc>
        <w:tc>
          <w:tcPr>
            <w:tcW w:w="2268" w:type="dxa"/>
            <w:gridSpan w:val="2"/>
            <w:tcBorders>
              <w:left w:val="single" w:sz="4" w:space="0" w:color="auto"/>
              <w:bottom w:val="nil"/>
              <w:right w:val="nil"/>
            </w:tcBorders>
          </w:tcPr>
          <w:p w14:paraId="7DABAD58"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Name</w:t>
            </w:r>
          </w:p>
        </w:tc>
        <w:tc>
          <w:tcPr>
            <w:tcW w:w="7229" w:type="dxa"/>
            <w:gridSpan w:val="3"/>
            <w:tcBorders>
              <w:left w:val="single" w:sz="4" w:space="0" w:color="auto"/>
              <w:bottom w:val="nil"/>
            </w:tcBorders>
          </w:tcPr>
          <w:p w14:paraId="3E26032D" w14:textId="77777777" w:rsidR="007954D3" w:rsidRPr="00567336" w:rsidRDefault="007954D3" w:rsidP="00CF6C92">
            <w:pPr>
              <w:spacing w:before="60" w:after="60"/>
              <w:jc w:val="both"/>
              <w:rPr>
                <w:rFonts w:ascii="Arial" w:hAnsi="Arial" w:cs="Arial"/>
                <w:sz w:val="20"/>
              </w:rPr>
            </w:pPr>
          </w:p>
        </w:tc>
      </w:tr>
      <w:tr w:rsidR="007954D3" w:rsidRPr="00567336" w14:paraId="23E59177" w14:textId="77777777" w:rsidTr="00B209BE">
        <w:trPr>
          <w:gridAfter w:val="1"/>
          <w:wAfter w:w="6" w:type="dxa"/>
        </w:trPr>
        <w:tc>
          <w:tcPr>
            <w:tcW w:w="426" w:type="dxa"/>
            <w:tcBorders>
              <w:right w:val="nil"/>
            </w:tcBorders>
          </w:tcPr>
          <w:p w14:paraId="744D0509" w14:textId="77777777" w:rsidR="007954D3" w:rsidRPr="00567336" w:rsidRDefault="007954D3" w:rsidP="00CF6C92">
            <w:pPr>
              <w:spacing w:before="60" w:after="60"/>
              <w:rPr>
                <w:rFonts w:ascii="Arial" w:hAnsi="Arial" w:cs="Arial"/>
                <w:sz w:val="20"/>
              </w:rPr>
            </w:pPr>
          </w:p>
        </w:tc>
        <w:tc>
          <w:tcPr>
            <w:tcW w:w="2268" w:type="dxa"/>
            <w:gridSpan w:val="2"/>
            <w:tcBorders>
              <w:top w:val="single" w:sz="4" w:space="0" w:color="auto"/>
              <w:left w:val="single" w:sz="4" w:space="0" w:color="auto"/>
              <w:bottom w:val="nil"/>
              <w:right w:val="nil"/>
            </w:tcBorders>
          </w:tcPr>
          <w:p w14:paraId="49C72321"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Vorname</w:t>
            </w:r>
          </w:p>
        </w:tc>
        <w:tc>
          <w:tcPr>
            <w:tcW w:w="7229" w:type="dxa"/>
            <w:gridSpan w:val="3"/>
            <w:tcBorders>
              <w:top w:val="single" w:sz="4" w:space="0" w:color="auto"/>
              <w:left w:val="single" w:sz="4" w:space="0" w:color="auto"/>
              <w:bottom w:val="nil"/>
            </w:tcBorders>
          </w:tcPr>
          <w:p w14:paraId="779B8260" w14:textId="77777777" w:rsidR="007954D3" w:rsidRPr="00567336" w:rsidRDefault="007954D3" w:rsidP="00CF6C92">
            <w:pPr>
              <w:spacing w:before="60" w:after="60"/>
              <w:jc w:val="both"/>
              <w:rPr>
                <w:rFonts w:ascii="Arial" w:hAnsi="Arial" w:cs="Arial"/>
                <w:sz w:val="20"/>
              </w:rPr>
            </w:pPr>
          </w:p>
        </w:tc>
      </w:tr>
      <w:tr w:rsidR="007954D3" w:rsidRPr="00567336" w14:paraId="5A1A31D5" w14:textId="77777777" w:rsidTr="00B209BE">
        <w:trPr>
          <w:gridAfter w:val="1"/>
          <w:wAfter w:w="6" w:type="dxa"/>
        </w:trPr>
        <w:tc>
          <w:tcPr>
            <w:tcW w:w="426" w:type="dxa"/>
            <w:tcBorders>
              <w:right w:val="nil"/>
            </w:tcBorders>
          </w:tcPr>
          <w:p w14:paraId="390A4DFC" w14:textId="77777777" w:rsidR="007954D3" w:rsidRPr="00567336" w:rsidRDefault="007954D3" w:rsidP="00CF6C92">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nil"/>
            </w:tcBorders>
          </w:tcPr>
          <w:p w14:paraId="5B5E8886"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Geburtsdatum</w:t>
            </w:r>
          </w:p>
        </w:tc>
        <w:tc>
          <w:tcPr>
            <w:tcW w:w="7229" w:type="dxa"/>
            <w:gridSpan w:val="3"/>
            <w:tcBorders>
              <w:top w:val="single" w:sz="4" w:space="0" w:color="auto"/>
              <w:left w:val="single" w:sz="4" w:space="0" w:color="auto"/>
              <w:bottom w:val="single" w:sz="4" w:space="0" w:color="auto"/>
            </w:tcBorders>
          </w:tcPr>
          <w:p w14:paraId="54A85D90" w14:textId="77777777" w:rsidR="007954D3" w:rsidRPr="00567336" w:rsidRDefault="007954D3" w:rsidP="00CF6C92">
            <w:pPr>
              <w:spacing w:before="60" w:after="60"/>
              <w:jc w:val="both"/>
              <w:rPr>
                <w:rFonts w:ascii="Arial" w:hAnsi="Arial" w:cs="Arial"/>
                <w:sz w:val="20"/>
              </w:rPr>
            </w:pPr>
          </w:p>
        </w:tc>
      </w:tr>
      <w:tr w:rsidR="00254EFC" w:rsidRPr="00567336" w14:paraId="36A1B4F7" w14:textId="77777777" w:rsidTr="00B209BE">
        <w:trPr>
          <w:gridAfter w:val="1"/>
          <w:wAfter w:w="6" w:type="dxa"/>
        </w:trPr>
        <w:tc>
          <w:tcPr>
            <w:tcW w:w="426" w:type="dxa"/>
            <w:tcBorders>
              <w:right w:val="nil"/>
            </w:tcBorders>
          </w:tcPr>
          <w:p w14:paraId="574719C0" w14:textId="77777777" w:rsidR="00254EFC" w:rsidRPr="00567336" w:rsidRDefault="00254EFC" w:rsidP="00254EFC">
            <w:pPr>
              <w:spacing w:before="60" w:after="60"/>
              <w:rPr>
                <w:rFonts w:ascii="Arial" w:hAnsi="Arial" w:cs="Arial"/>
                <w:sz w:val="20"/>
              </w:rPr>
            </w:pPr>
          </w:p>
        </w:tc>
        <w:tc>
          <w:tcPr>
            <w:tcW w:w="2268" w:type="dxa"/>
            <w:gridSpan w:val="2"/>
            <w:tcBorders>
              <w:top w:val="nil"/>
              <w:left w:val="single" w:sz="4" w:space="0" w:color="auto"/>
              <w:bottom w:val="single" w:sz="4" w:space="0" w:color="auto"/>
              <w:right w:val="single" w:sz="4" w:space="0" w:color="auto"/>
            </w:tcBorders>
          </w:tcPr>
          <w:p w14:paraId="5DB3D016" w14:textId="77777777" w:rsidR="00254EFC" w:rsidRPr="00567336" w:rsidRDefault="00254EFC" w:rsidP="00254EFC">
            <w:pPr>
              <w:spacing w:before="60" w:after="60"/>
              <w:rPr>
                <w:rFonts w:ascii="Arial" w:hAnsi="Arial" w:cs="Arial"/>
                <w:sz w:val="20"/>
              </w:rPr>
            </w:pPr>
            <w:r>
              <w:rPr>
                <w:rFonts w:ascii="Arial" w:hAnsi="Arial" w:cs="Arial"/>
                <w:sz w:val="20"/>
              </w:rPr>
              <w:t>Adresse Hauptwohnsitz</w:t>
            </w:r>
            <w:r>
              <w:rPr>
                <w:rFonts w:ascii="Arial" w:hAnsi="Arial" w:cs="Arial"/>
                <w:sz w:val="20"/>
              </w:rPr>
              <w:br/>
              <w:t>(Straße, Hausnummer,</w:t>
            </w:r>
            <w:r>
              <w:rPr>
                <w:rFonts w:ascii="Arial" w:hAnsi="Arial" w:cs="Arial"/>
                <w:sz w:val="20"/>
              </w:rPr>
              <w:br/>
              <w:t>Postleitzahl, Ort)</w:t>
            </w:r>
          </w:p>
        </w:tc>
        <w:tc>
          <w:tcPr>
            <w:tcW w:w="3681" w:type="dxa"/>
            <w:gridSpan w:val="2"/>
            <w:tcBorders>
              <w:top w:val="nil"/>
              <w:left w:val="nil"/>
              <w:bottom w:val="single" w:sz="4" w:space="0" w:color="auto"/>
            </w:tcBorders>
          </w:tcPr>
          <w:p w14:paraId="5642C710" w14:textId="77777777" w:rsidR="00254EFC" w:rsidRPr="00567336" w:rsidRDefault="00254EFC" w:rsidP="00254EFC">
            <w:pPr>
              <w:spacing w:before="60" w:after="60"/>
              <w:jc w:val="both"/>
              <w:rPr>
                <w:rFonts w:ascii="Arial" w:hAnsi="Arial" w:cs="Arial"/>
                <w:sz w:val="20"/>
              </w:rPr>
            </w:pPr>
          </w:p>
        </w:tc>
        <w:tc>
          <w:tcPr>
            <w:tcW w:w="3548" w:type="dxa"/>
            <w:tcBorders>
              <w:top w:val="nil"/>
              <w:bottom w:val="single" w:sz="4" w:space="0" w:color="auto"/>
            </w:tcBorders>
          </w:tcPr>
          <w:p w14:paraId="5ADBA04E" w14:textId="77777777" w:rsidR="00254EFC" w:rsidRPr="00567336" w:rsidRDefault="00254EFC" w:rsidP="00254EFC">
            <w:pPr>
              <w:spacing w:before="60" w:after="60"/>
              <w:jc w:val="both"/>
              <w:rPr>
                <w:rFonts w:ascii="Arial" w:hAnsi="Arial" w:cs="Arial"/>
                <w:sz w:val="20"/>
              </w:rPr>
            </w:pPr>
          </w:p>
        </w:tc>
      </w:tr>
      <w:tr w:rsidR="00254EFC" w:rsidRPr="00567336" w14:paraId="69647907" w14:textId="77777777" w:rsidTr="00B209BE">
        <w:trPr>
          <w:gridAfter w:val="1"/>
          <w:wAfter w:w="6" w:type="dxa"/>
        </w:trPr>
        <w:tc>
          <w:tcPr>
            <w:tcW w:w="426" w:type="dxa"/>
            <w:tcBorders>
              <w:bottom w:val="nil"/>
              <w:right w:val="nil"/>
            </w:tcBorders>
          </w:tcPr>
          <w:p w14:paraId="74A83F65" w14:textId="77777777" w:rsidR="00254EFC" w:rsidRPr="00567336" w:rsidRDefault="00254EFC" w:rsidP="00254EFC">
            <w:pPr>
              <w:spacing w:before="60" w:after="60"/>
              <w:rPr>
                <w:rFonts w:ascii="Arial" w:hAnsi="Arial" w:cs="Arial"/>
                <w:sz w:val="20"/>
              </w:rPr>
            </w:pPr>
          </w:p>
        </w:tc>
        <w:tc>
          <w:tcPr>
            <w:tcW w:w="2268" w:type="dxa"/>
            <w:gridSpan w:val="2"/>
            <w:tcBorders>
              <w:top w:val="single" w:sz="4" w:space="0" w:color="auto"/>
              <w:left w:val="single" w:sz="4" w:space="0" w:color="auto"/>
              <w:bottom w:val="nil"/>
              <w:right w:val="single" w:sz="4" w:space="0" w:color="auto"/>
            </w:tcBorders>
          </w:tcPr>
          <w:p w14:paraId="7594F375" w14:textId="77777777" w:rsidR="00254EFC" w:rsidRPr="00567336" w:rsidRDefault="00254EFC" w:rsidP="00254EFC">
            <w:pPr>
              <w:spacing w:before="60" w:after="60"/>
              <w:jc w:val="both"/>
              <w:rPr>
                <w:rFonts w:ascii="Arial" w:hAnsi="Arial" w:cs="Arial"/>
                <w:sz w:val="20"/>
              </w:rPr>
            </w:pPr>
            <w:r w:rsidRPr="00567336">
              <w:rPr>
                <w:rFonts w:ascii="Arial" w:hAnsi="Arial" w:cs="Arial"/>
                <w:sz w:val="20"/>
              </w:rPr>
              <w:t>Telefon</w:t>
            </w:r>
          </w:p>
        </w:tc>
        <w:tc>
          <w:tcPr>
            <w:tcW w:w="3681" w:type="dxa"/>
            <w:gridSpan w:val="2"/>
            <w:tcBorders>
              <w:top w:val="single" w:sz="4" w:space="0" w:color="auto"/>
              <w:left w:val="nil"/>
              <w:bottom w:val="nil"/>
            </w:tcBorders>
          </w:tcPr>
          <w:p w14:paraId="6E4CD3C0" w14:textId="77777777" w:rsidR="00254EFC" w:rsidRPr="00567336" w:rsidRDefault="00254EFC" w:rsidP="00254EFC">
            <w:pPr>
              <w:spacing w:before="60" w:after="60"/>
              <w:jc w:val="both"/>
              <w:rPr>
                <w:rFonts w:ascii="Arial" w:hAnsi="Arial" w:cs="Arial"/>
                <w:sz w:val="20"/>
              </w:rPr>
            </w:pPr>
          </w:p>
        </w:tc>
        <w:tc>
          <w:tcPr>
            <w:tcW w:w="3548" w:type="dxa"/>
            <w:tcBorders>
              <w:top w:val="single" w:sz="4" w:space="0" w:color="auto"/>
              <w:bottom w:val="nil"/>
            </w:tcBorders>
          </w:tcPr>
          <w:p w14:paraId="14645D85" w14:textId="77777777" w:rsidR="00254EFC" w:rsidRPr="00567336" w:rsidRDefault="00254EFC" w:rsidP="00254EFC">
            <w:pPr>
              <w:spacing w:before="60" w:after="60"/>
              <w:jc w:val="both"/>
              <w:rPr>
                <w:rFonts w:ascii="Arial" w:hAnsi="Arial" w:cs="Arial"/>
                <w:sz w:val="20"/>
              </w:rPr>
            </w:pPr>
          </w:p>
        </w:tc>
      </w:tr>
      <w:tr w:rsidR="00856B9B" w:rsidRPr="00567336" w14:paraId="05D5D845" w14:textId="77777777" w:rsidTr="00B209BE">
        <w:trPr>
          <w:gridAfter w:val="1"/>
          <w:wAfter w:w="6" w:type="dxa"/>
        </w:trPr>
        <w:tc>
          <w:tcPr>
            <w:tcW w:w="426" w:type="dxa"/>
            <w:tcBorders>
              <w:bottom w:val="single" w:sz="4" w:space="0" w:color="auto"/>
              <w:right w:val="nil"/>
            </w:tcBorders>
          </w:tcPr>
          <w:p w14:paraId="2644036B" w14:textId="77777777" w:rsidR="00856B9B" w:rsidRPr="00567336" w:rsidRDefault="00856B9B" w:rsidP="00A96D98">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1A43EC73" w14:textId="77777777" w:rsidR="00856B9B" w:rsidRDefault="00856B9B" w:rsidP="00A96D98">
            <w:pPr>
              <w:rPr>
                <w:rFonts w:ascii="Arial" w:hAnsi="Arial" w:cs="Arial"/>
                <w:sz w:val="20"/>
              </w:rPr>
            </w:pPr>
            <w:r>
              <w:rPr>
                <w:rFonts w:ascii="Arial" w:hAnsi="Arial" w:cs="Arial"/>
                <w:sz w:val="20"/>
              </w:rPr>
              <w:t>Meinem Haushalt gehören folgende weitere Personen an:</w:t>
            </w:r>
          </w:p>
        </w:tc>
        <w:tc>
          <w:tcPr>
            <w:tcW w:w="7229" w:type="dxa"/>
            <w:gridSpan w:val="3"/>
            <w:tcBorders>
              <w:top w:val="single" w:sz="4" w:space="0" w:color="auto"/>
              <w:left w:val="nil"/>
              <w:bottom w:val="nil"/>
            </w:tcBorders>
            <w:tcMar>
              <w:top w:w="68" w:type="dxa"/>
              <w:bottom w:w="68" w:type="dxa"/>
            </w:tcMar>
          </w:tcPr>
          <w:p w14:paraId="2854D973" w14:textId="77777777" w:rsidR="00856B9B" w:rsidRDefault="00856B9B" w:rsidP="00A96D98">
            <w:pPr>
              <w:jc w:val="both"/>
              <w:rPr>
                <w:rFonts w:ascii="Arial" w:hAnsi="Arial" w:cs="Arial"/>
                <w:sz w:val="20"/>
              </w:rPr>
            </w:pPr>
            <w:r>
              <w:rPr>
                <w:rFonts w:ascii="Arial" w:hAnsi="Arial" w:cs="Arial"/>
                <w:sz w:val="20"/>
              </w:rPr>
              <w:t>Ehegatte/Lebenspartner:</w:t>
            </w:r>
            <w:r>
              <w:rPr>
                <w:rFonts w:ascii="Arial" w:hAnsi="Arial" w:cs="Arial"/>
                <w:sz w:val="20"/>
              </w:rPr>
              <w:br/>
            </w:r>
            <w:r>
              <w:rPr>
                <w:rFonts w:ascii="Arial" w:hAnsi="Arial" w:cs="Arial"/>
                <w:sz w:val="20"/>
              </w:rPr>
              <w:br/>
              <w:t>Kinder:</w:t>
            </w:r>
            <w:r>
              <w:rPr>
                <w:rFonts w:ascii="Arial" w:hAnsi="Arial" w:cs="Arial"/>
                <w:sz w:val="20"/>
              </w:rPr>
              <w:br/>
            </w:r>
            <w:r>
              <w:rPr>
                <w:rFonts w:ascii="Arial" w:hAnsi="Arial" w:cs="Arial"/>
                <w:sz w:val="20"/>
              </w:rPr>
              <w:br/>
              <w:t>Weitere Personen:</w:t>
            </w:r>
          </w:p>
          <w:p w14:paraId="5A26D33D" w14:textId="77777777" w:rsidR="00856B9B" w:rsidRDefault="00856B9B" w:rsidP="00A96D98">
            <w:pPr>
              <w:jc w:val="both"/>
              <w:rPr>
                <w:rFonts w:ascii="Arial" w:hAnsi="Arial" w:cs="Arial"/>
                <w:sz w:val="20"/>
              </w:rPr>
            </w:pPr>
          </w:p>
          <w:p w14:paraId="42A9C420" w14:textId="706CD685" w:rsidR="00856B9B" w:rsidRPr="00567336" w:rsidRDefault="00856B9B" w:rsidP="00690B17">
            <w:pPr>
              <w:jc w:val="both"/>
              <w:rPr>
                <w:rFonts w:ascii="Arial" w:hAnsi="Arial" w:cs="Arial"/>
                <w:sz w:val="20"/>
              </w:rPr>
            </w:pPr>
            <w:r w:rsidRPr="00856B9B">
              <w:rPr>
                <w:rFonts w:ascii="Arial" w:hAnsi="Arial" w:cs="Arial"/>
                <w:sz w:val="20"/>
                <w:u w:val="single"/>
              </w:rPr>
              <w:t>Hinweis:</w:t>
            </w:r>
            <w:r w:rsidRPr="00663365">
              <w:rPr>
                <w:rFonts w:ascii="Arial" w:hAnsi="Arial" w:cs="Arial"/>
                <w:sz w:val="20"/>
              </w:rPr>
              <w:t xml:space="preserve"> </w:t>
            </w:r>
            <w:r>
              <w:rPr>
                <w:rFonts w:ascii="Arial" w:hAnsi="Arial" w:cs="Arial"/>
                <w:sz w:val="20"/>
              </w:rPr>
              <w:t>Die Soforthilfe „Haushalt/Hausrat“ wird pro Haushalt nur einmal gewährt. Weitere Personen aus Ihrem Haushalt sind neben Ihnen nicht antragsberechtigt.</w:t>
            </w:r>
          </w:p>
        </w:tc>
      </w:tr>
      <w:tr w:rsidR="00753731" w:rsidRPr="00567336" w14:paraId="18481C19" w14:textId="77777777" w:rsidTr="00B209BE">
        <w:trPr>
          <w:gridAfter w:val="1"/>
          <w:wAfter w:w="6" w:type="dxa"/>
        </w:trPr>
        <w:tc>
          <w:tcPr>
            <w:tcW w:w="426" w:type="dxa"/>
            <w:tcBorders>
              <w:bottom w:val="single" w:sz="4" w:space="0" w:color="auto"/>
              <w:right w:val="nil"/>
            </w:tcBorders>
            <w:shd w:val="clear" w:color="auto" w:fill="D9D9D9" w:themeFill="background1" w:themeFillShade="D9"/>
          </w:tcPr>
          <w:p w14:paraId="716D8773" w14:textId="030B114C" w:rsidR="00753731" w:rsidRPr="00753731" w:rsidRDefault="00753731" w:rsidP="00753731">
            <w:pPr>
              <w:spacing w:before="120" w:after="120"/>
              <w:ind w:left="67"/>
              <w:rPr>
                <w:rFonts w:ascii="Arial" w:hAnsi="Arial" w:cs="Arial"/>
                <w:b/>
                <w:sz w:val="20"/>
              </w:rPr>
            </w:pPr>
            <w:r w:rsidRPr="00753731">
              <w:rPr>
                <w:rFonts w:ascii="Arial" w:hAnsi="Arial" w:cs="Arial"/>
                <w:b/>
                <w:sz w:val="20"/>
              </w:rPr>
              <w:t xml:space="preserve">2. </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tcPr>
          <w:p w14:paraId="14D3B15E" w14:textId="1C3FA064" w:rsidR="00753731" w:rsidRPr="00753731" w:rsidRDefault="00753731" w:rsidP="00753731">
            <w:pPr>
              <w:spacing w:before="120" w:after="120"/>
              <w:ind w:left="67"/>
              <w:jc w:val="both"/>
              <w:rPr>
                <w:rFonts w:ascii="Arial" w:hAnsi="Arial" w:cs="Arial"/>
                <w:b/>
                <w:sz w:val="20"/>
              </w:rPr>
            </w:pPr>
            <w:r w:rsidRPr="00753731">
              <w:rPr>
                <w:rFonts w:ascii="Arial" w:hAnsi="Arial" w:cs="Arial"/>
                <w:b/>
                <w:sz w:val="20"/>
              </w:rPr>
              <w:t>Schadensereignis und Schadenshöhe</w:t>
            </w:r>
          </w:p>
        </w:tc>
      </w:tr>
      <w:tr w:rsidR="00753731" w:rsidRPr="00567336" w14:paraId="609C50D6" w14:textId="77777777" w:rsidTr="00B209BE">
        <w:trPr>
          <w:gridAfter w:val="1"/>
          <w:wAfter w:w="6" w:type="dxa"/>
        </w:trPr>
        <w:tc>
          <w:tcPr>
            <w:tcW w:w="426" w:type="dxa"/>
            <w:tcBorders>
              <w:top w:val="single" w:sz="4" w:space="0" w:color="auto"/>
              <w:bottom w:val="single" w:sz="4" w:space="0" w:color="auto"/>
              <w:right w:val="nil"/>
            </w:tcBorders>
          </w:tcPr>
          <w:p w14:paraId="4A548DE3" w14:textId="77777777" w:rsidR="00753731" w:rsidRPr="00567336" w:rsidRDefault="00753731" w:rsidP="00A96D98">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28D41E59" w14:textId="77777777" w:rsidR="00753731" w:rsidRDefault="00753731" w:rsidP="00A96D98">
            <w:pPr>
              <w:rPr>
                <w:rFonts w:ascii="Arial" w:hAnsi="Arial" w:cs="Arial"/>
                <w:sz w:val="20"/>
              </w:rPr>
            </w:pPr>
          </w:p>
        </w:tc>
        <w:tc>
          <w:tcPr>
            <w:tcW w:w="7229" w:type="dxa"/>
            <w:gridSpan w:val="3"/>
            <w:tcBorders>
              <w:top w:val="single" w:sz="4" w:space="0" w:color="auto"/>
              <w:left w:val="nil"/>
              <w:bottom w:val="single" w:sz="4" w:space="0" w:color="auto"/>
            </w:tcBorders>
            <w:tcMar>
              <w:bottom w:w="68" w:type="dxa"/>
            </w:tcMar>
          </w:tcPr>
          <w:p w14:paraId="3B7797B6" w14:textId="56B2D331" w:rsidR="00753731" w:rsidRDefault="00753731" w:rsidP="00753731">
            <w:pPr>
              <w:spacing w:before="120" w:after="120"/>
              <w:jc w:val="both"/>
              <w:rPr>
                <w:rFonts w:ascii="Arial" w:hAnsi="Arial" w:cs="Arial"/>
                <w:sz w:val="20"/>
              </w:rPr>
            </w:pPr>
            <w:r w:rsidRPr="004A6012">
              <w:rPr>
                <w:rFonts w:ascii="Arial" w:hAnsi="Arial" w:cs="Arial"/>
                <w:sz w:val="30"/>
                <w:szCs w:val="30"/>
              </w:rPr>
              <w:sym w:font="Wingdings 2" w:char="F02A"/>
            </w:r>
            <w:r w:rsidRPr="00151827">
              <w:rPr>
                <w:rFonts w:ascii="Arial" w:hAnsi="Arial" w:cs="Arial"/>
                <w:sz w:val="20"/>
              </w:rPr>
              <w:t xml:space="preserve"> </w:t>
            </w:r>
            <w:r>
              <w:rPr>
                <w:rFonts w:ascii="Arial" w:hAnsi="Arial" w:cs="Arial"/>
                <w:sz w:val="20"/>
              </w:rPr>
              <w:t xml:space="preserve">Ich versichere, dass </w:t>
            </w:r>
            <w:r w:rsidR="00A52ED2">
              <w:rPr>
                <w:rFonts w:ascii="Arial" w:hAnsi="Arial" w:cs="Arial"/>
                <w:sz w:val="20"/>
              </w:rPr>
              <w:t xml:space="preserve">unmittelbar </w:t>
            </w:r>
            <w:r>
              <w:rPr>
                <w:rFonts w:ascii="Arial" w:hAnsi="Arial" w:cs="Arial"/>
                <w:sz w:val="20"/>
              </w:rPr>
              <w:t xml:space="preserve">durch </w:t>
            </w:r>
            <w:r w:rsidR="00074B0A" w:rsidRPr="00074B0A">
              <w:rPr>
                <w:rFonts w:ascii="Arial" w:hAnsi="Arial" w:cs="Arial"/>
                <w:sz w:val="20"/>
              </w:rPr>
              <w:t xml:space="preserve">das Elementarereignis </w:t>
            </w:r>
            <w:r w:rsidR="00722107">
              <w:rPr>
                <w:rFonts w:ascii="Arial" w:hAnsi="Arial" w:cs="Arial"/>
                <w:sz w:val="20"/>
              </w:rPr>
              <w:t xml:space="preserve">im </w:t>
            </w:r>
            <w:r w:rsidR="00074B0A">
              <w:rPr>
                <w:rFonts w:ascii="Arial" w:hAnsi="Arial" w:cs="Arial"/>
                <w:sz w:val="20"/>
              </w:rPr>
              <w:t xml:space="preserve">Juli 2021 </w:t>
            </w:r>
            <w:r>
              <w:rPr>
                <w:rFonts w:ascii="Arial" w:hAnsi="Arial" w:cs="Arial"/>
                <w:sz w:val="20"/>
              </w:rPr>
              <w:t xml:space="preserve">in meinem Haushalt </w:t>
            </w:r>
            <w:r w:rsidR="00FE768D">
              <w:rPr>
                <w:rFonts w:ascii="Arial" w:hAnsi="Arial" w:cs="Arial"/>
                <w:sz w:val="20"/>
              </w:rPr>
              <w:t>ein Gesa</w:t>
            </w:r>
            <w:r w:rsidR="00A52ED2">
              <w:rPr>
                <w:rFonts w:ascii="Arial" w:hAnsi="Arial" w:cs="Arial"/>
                <w:sz w:val="20"/>
              </w:rPr>
              <w:t>m</w:t>
            </w:r>
            <w:r w:rsidR="00FE768D">
              <w:rPr>
                <w:rFonts w:ascii="Arial" w:hAnsi="Arial" w:cs="Arial"/>
                <w:sz w:val="20"/>
              </w:rPr>
              <w:t xml:space="preserve">tschaden </w:t>
            </w:r>
            <w:r w:rsidR="00074B0A">
              <w:rPr>
                <w:rFonts w:ascii="Arial" w:hAnsi="Arial" w:cs="Arial"/>
                <w:sz w:val="20"/>
              </w:rPr>
              <w:t xml:space="preserve">in Höhe von </w:t>
            </w:r>
            <w:r w:rsidR="00074B0A" w:rsidRPr="00074B0A">
              <w:rPr>
                <w:rFonts w:ascii="Arial" w:hAnsi="Arial" w:cs="Arial"/>
                <w:sz w:val="20"/>
                <w:u w:val="single"/>
              </w:rPr>
              <w:t>                  </w:t>
            </w:r>
            <w:r w:rsidR="00074B0A">
              <w:rPr>
                <w:rFonts w:ascii="Arial" w:hAnsi="Arial" w:cs="Arial"/>
                <w:sz w:val="20"/>
                <w:u w:val="single"/>
              </w:rPr>
              <w:t xml:space="preserve"> €</w:t>
            </w:r>
            <w:r w:rsidR="00FE768D">
              <w:rPr>
                <w:rFonts w:ascii="Arial" w:hAnsi="Arial" w:cs="Arial"/>
                <w:sz w:val="20"/>
              </w:rPr>
              <w:t xml:space="preserve"> entstanden ist. </w:t>
            </w:r>
          </w:p>
          <w:p w14:paraId="7603F9C1" w14:textId="77777777" w:rsidR="00753731" w:rsidRDefault="00753731" w:rsidP="00753731">
            <w:pPr>
              <w:spacing w:before="120" w:after="120"/>
              <w:jc w:val="both"/>
              <w:rPr>
                <w:rFonts w:ascii="Arial" w:hAnsi="Arial" w:cs="Arial"/>
                <w:sz w:val="20"/>
              </w:rPr>
            </w:pPr>
          </w:p>
          <w:p w14:paraId="6C9D10D9" w14:textId="42E26E18" w:rsidR="00753731" w:rsidRDefault="00753731" w:rsidP="00722107">
            <w:pPr>
              <w:jc w:val="both"/>
              <w:rPr>
                <w:rFonts w:ascii="Arial" w:hAnsi="Arial" w:cs="Arial"/>
                <w:sz w:val="20"/>
              </w:rPr>
            </w:pPr>
            <w:r w:rsidRPr="004A6012">
              <w:rPr>
                <w:rFonts w:ascii="Arial" w:hAnsi="Arial" w:cs="Arial"/>
                <w:sz w:val="30"/>
                <w:szCs w:val="30"/>
              </w:rPr>
              <w:sym w:font="Wingdings 2" w:char="F02A"/>
            </w:r>
            <w:r w:rsidRPr="00DA73EB">
              <w:rPr>
                <w:rFonts w:ascii="Arial" w:hAnsi="Arial" w:cs="Arial"/>
                <w:sz w:val="20"/>
              </w:rPr>
              <w:t xml:space="preserve"> In meinem Haushalt ist </w:t>
            </w:r>
            <w:r w:rsidR="00A52ED2">
              <w:rPr>
                <w:rFonts w:ascii="Arial" w:hAnsi="Arial" w:cs="Arial"/>
                <w:sz w:val="20"/>
              </w:rPr>
              <w:t xml:space="preserve">unmittelbar </w:t>
            </w:r>
            <w:r w:rsidR="00074B0A" w:rsidRPr="00074B0A">
              <w:rPr>
                <w:rFonts w:ascii="Arial" w:hAnsi="Arial" w:cs="Arial"/>
                <w:sz w:val="20"/>
              </w:rPr>
              <w:t xml:space="preserve">das Elementarereignis </w:t>
            </w:r>
            <w:r w:rsidR="00722107">
              <w:rPr>
                <w:rFonts w:ascii="Arial" w:hAnsi="Arial" w:cs="Arial"/>
                <w:sz w:val="20"/>
              </w:rPr>
              <w:t xml:space="preserve">im </w:t>
            </w:r>
            <w:r w:rsidR="00074B0A">
              <w:rPr>
                <w:rFonts w:ascii="Arial" w:hAnsi="Arial" w:cs="Arial"/>
                <w:sz w:val="20"/>
              </w:rPr>
              <w:t xml:space="preserve">Juli 2021 </w:t>
            </w:r>
            <w:r w:rsidRPr="00DA73EB">
              <w:rPr>
                <w:rFonts w:ascii="Arial" w:hAnsi="Arial" w:cs="Arial"/>
                <w:sz w:val="20"/>
              </w:rPr>
              <w:t xml:space="preserve">ein Gesamtschaden von weniger als </w:t>
            </w:r>
            <w:r>
              <w:rPr>
                <w:rFonts w:ascii="Arial" w:hAnsi="Arial" w:cs="Arial"/>
                <w:sz w:val="20"/>
              </w:rPr>
              <w:t>5.000 Euro</w:t>
            </w:r>
            <w:r w:rsidRPr="00DA73EB">
              <w:rPr>
                <w:rFonts w:ascii="Arial" w:hAnsi="Arial" w:cs="Arial"/>
                <w:sz w:val="20"/>
              </w:rPr>
              <w:t xml:space="preserve"> entstanden</w:t>
            </w:r>
            <w:r w:rsidR="0007570B">
              <w:rPr>
                <w:rFonts w:ascii="Arial" w:hAnsi="Arial" w:cs="Arial"/>
                <w:sz w:val="20"/>
              </w:rPr>
              <w:t xml:space="preserve"> </w:t>
            </w:r>
            <w:r w:rsidR="00BB795C">
              <w:rPr>
                <w:rFonts w:ascii="Arial" w:hAnsi="Arial" w:cs="Arial"/>
                <w:sz w:val="20"/>
              </w:rPr>
              <w:t xml:space="preserve">ist. </w:t>
            </w:r>
            <w:r>
              <w:rPr>
                <w:rFonts w:ascii="Arial" w:hAnsi="Arial" w:cs="Arial"/>
                <w:sz w:val="20"/>
              </w:rPr>
              <w:t xml:space="preserve">Ich erhalte </w:t>
            </w:r>
            <w:r w:rsidRPr="00DA73EB">
              <w:rPr>
                <w:rFonts w:ascii="Arial" w:hAnsi="Arial" w:cs="Arial"/>
                <w:sz w:val="20"/>
              </w:rPr>
              <w:t xml:space="preserve">in diesem Fall </w:t>
            </w:r>
            <w:r>
              <w:rPr>
                <w:rFonts w:ascii="Arial" w:hAnsi="Arial" w:cs="Arial"/>
                <w:sz w:val="20"/>
              </w:rPr>
              <w:t>die Soforthilfe</w:t>
            </w:r>
            <w:r w:rsidRPr="00DA73EB">
              <w:rPr>
                <w:rFonts w:ascii="Arial" w:hAnsi="Arial" w:cs="Arial"/>
                <w:sz w:val="20"/>
              </w:rPr>
              <w:t xml:space="preserve"> </w:t>
            </w:r>
            <w:r w:rsidR="00FE768D">
              <w:rPr>
                <w:rFonts w:ascii="Arial" w:hAnsi="Arial" w:cs="Arial"/>
                <w:sz w:val="20"/>
              </w:rPr>
              <w:t>maximal</w:t>
            </w:r>
            <w:r w:rsidRPr="00DA73EB">
              <w:rPr>
                <w:rFonts w:ascii="Arial" w:hAnsi="Arial" w:cs="Arial"/>
                <w:sz w:val="20"/>
              </w:rPr>
              <w:t xml:space="preserve"> </w:t>
            </w:r>
            <w:r w:rsidR="00FE768D">
              <w:rPr>
                <w:rFonts w:ascii="Arial" w:hAnsi="Arial" w:cs="Arial"/>
                <w:sz w:val="20"/>
              </w:rPr>
              <w:t>bis zur</w:t>
            </w:r>
            <w:r w:rsidRPr="00DA73EB">
              <w:rPr>
                <w:rFonts w:ascii="Arial" w:hAnsi="Arial" w:cs="Arial"/>
                <w:sz w:val="20"/>
              </w:rPr>
              <w:t xml:space="preserve"> Höhe des geschätzten Gesamtschadens</w:t>
            </w:r>
            <w:r>
              <w:rPr>
                <w:rFonts w:ascii="Arial" w:hAnsi="Arial" w:cs="Arial"/>
                <w:sz w:val="20"/>
              </w:rPr>
              <w:t>.</w:t>
            </w:r>
            <w:r w:rsidRPr="00DA73EB">
              <w:rPr>
                <w:rFonts w:ascii="Arial" w:hAnsi="Arial" w:cs="Arial"/>
                <w:sz w:val="20"/>
              </w:rPr>
              <w:t xml:space="preserve"> </w:t>
            </w:r>
          </w:p>
        </w:tc>
      </w:tr>
      <w:tr w:rsidR="00A96D98" w:rsidRPr="00567336" w14:paraId="45496048" w14:textId="77777777" w:rsidTr="00B209BE">
        <w:trPr>
          <w:gridAfter w:val="1"/>
          <w:wAfter w:w="6" w:type="dxa"/>
          <w:cantSplit/>
        </w:trPr>
        <w:tc>
          <w:tcPr>
            <w:tcW w:w="426" w:type="dxa"/>
            <w:tcBorders>
              <w:top w:val="single" w:sz="4" w:space="0" w:color="auto"/>
              <w:bottom w:val="single" w:sz="4" w:space="0" w:color="auto"/>
              <w:right w:val="single" w:sz="4" w:space="0" w:color="auto"/>
            </w:tcBorders>
            <w:shd w:val="clear" w:color="auto" w:fill="auto"/>
          </w:tcPr>
          <w:p w14:paraId="3DD0C76E" w14:textId="77777777" w:rsidR="00A96D98" w:rsidRPr="00567336" w:rsidRDefault="00A96D98" w:rsidP="00A96D98">
            <w:pPr>
              <w:spacing w:before="120" w:after="120"/>
              <w:rPr>
                <w:rFonts w:ascii="Arial" w:hAnsi="Arial" w:cs="Arial"/>
                <w:b/>
                <w:sz w:val="20"/>
              </w:rPr>
            </w:pPr>
          </w:p>
        </w:tc>
        <w:tc>
          <w:tcPr>
            <w:tcW w:w="2268" w:type="dxa"/>
            <w:gridSpan w:val="2"/>
            <w:tcBorders>
              <w:top w:val="single" w:sz="4" w:space="0" w:color="auto"/>
              <w:left w:val="nil"/>
              <w:bottom w:val="single" w:sz="4" w:space="0" w:color="auto"/>
              <w:right w:val="single" w:sz="4" w:space="0" w:color="auto"/>
            </w:tcBorders>
            <w:shd w:val="clear" w:color="auto" w:fill="auto"/>
          </w:tcPr>
          <w:p w14:paraId="0D7FAC7E" w14:textId="77777777" w:rsidR="00A96D98" w:rsidRPr="00567336" w:rsidRDefault="00A96D98" w:rsidP="00A96D98">
            <w:pPr>
              <w:spacing w:before="120" w:after="120"/>
              <w:jc w:val="both"/>
              <w:rPr>
                <w:rFonts w:ascii="Arial" w:hAnsi="Arial" w:cs="Arial"/>
                <w:b/>
                <w:sz w:val="20"/>
              </w:rPr>
            </w:pPr>
          </w:p>
        </w:tc>
        <w:tc>
          <w:tcPr>
            <w:tcW w:w="7229" w:type="dxa"/>
            <w:gridSpan w:val="3"/>
            <w:tcBorders>
              <w:top w:val="single" w:sz="4" w:space="0" w:color="auto"/>
              <w:left w:val="nil"/>
              <w:bottom w:val="single" w:sz="4" w:space="0" w:color="auto"/>
            </w:tcBorders>
            <w:tcMar>
              <w:top w:w="68" w:type="dxa"/>
            </w:tcMar>
          </w:tcPr>
          <w:p w14:paraId="760915F7" w14:textId="788E2BC7" w:rsidR="00A96D98" w:rsidRDefault="00FE768D" w:rsidP="00A96D98">
            <w:pPr>
              <w:jc w:val="both"/>
              <w:rPr>
                <w:rFonts w:ascii="Arial" w:hAnsi="Arial" w:cs="Arial"/>
                <w:sz w:val="20"/>
              </w:rPr>
            </w:pPr>
            <w:r>
              <w:rPr>
                <w:rFonts w:ascii="Arial" w:hAnsi="Arial" w:cs="Arial"/>
                <w:b/>
                <w:sz w:val="20"/>
              </w:rPr>
              <w:t>Stets</w:t>
            </w:r>
            <w:r w:rsidR="0096634A">
              <w:rPr>
                <w:rFonts w:ascii="Arial" w:hAnsi="Arial" w:cs="Arial"/>
                <w:b/>
                <w:sz w:val="20"/>
              </w:rPr>
              <w:t xml:space="preserve"> auszufüllen</w:t>
            </w:r>
            <w:r w:rsidR="0096634A">
              <w:rPr>
                <w:rFonts w:ascii="Arial" w:hAnsi="Arial" w:cs="Arial"/>
                <w:sz w:val="20"/>
              </w:rPr>
              <w:t>:</w:t>
            </w:r>
          </w:p>
          <w:p w14:paraId="01326908" w14:textId="77777777" w:rsidR="00690B17" w:rsidRDefault="00690B17" w:rsidP="00A96D98">
            <w:pPr>
              <w:jc w:val="both"/>
              <w:rPr>
                <w:rFonts w:ascii="Arial" w:hAnsi="Arial" w:cs="Arial"/>
                <w:sz w:val="20"/>
              </w:rPr>
            </w:pPr>
          </w:p>
          <w:p w14:paraId="559CADC6" w14:textId="77777777" w:rsidR="00A96D98" w:rsidRDefault="00A96D98" w:rsidP="00690B17">
            <w:pPr>
              <w:spacing w:after="120"/>
              <w:jc w:val="both"/>
              <w:rPr>
                <w:rFonts w:ascii="Arial" w:hAnsi="Arial" w:cs="Arial"/>
                <w:sz w:val="20"/>
              </w:rPr>
            </w:pPr>
            <w:r>
              <w:rPr>
                <w:rFonts w:ascii="Arial" w:hAnsi="Arial" w:cs="Arial"/>
                <w:sz w:val="20"/>
              </w:rPr>
              <w:t>Geschädigt wurde:</w:t>
            </w:r>
          </w:p>
          <w:p w14:paraId="76C3674F" w14:textId="4768F322" w:rsidR="00A96D98" w:rsidRDefault="003460FA" w:rsidP="00A96D98">
            <w:pPr>
              <w:rPr>
                <w:rFonts w:ascii="Arial" w:hAnsi="Arial" w:cs="Arial"/>
                <w:sz w:val="20"/>
              </w:rPr>
            </w:pPr>
            <w:r>
              <w:rPr>
                <w:rFonts w:ascii="Arial" w:hAnsi="Arial" w:cs="Arial"/>
                <w:sz w:val="20"/>
              </w:rPr>
              <w:t>Eigenheim</w:t>
            </w:r>
            <w:r w:rsidRPr="003460FA">
              <w:rPr>
                <w:rFonts w:ascii="Arial" w:hAnsi="Arial" w:cs="Arial"/>
                <w:sz w:val="20"/>
                <w:vertAlign w:val="superscript"/>
              </w:rPr>
              <w:t>1)</w:t>
            </w:r>
            <w:r w:rsidR="00753731">
              <w:rPr>
                <w:rFonts w:ascii="Arial" w:hAnsi="Arial" w:cs="Arial"/>
                <w:sz w:val="20"/>
                <w:vertAlign w:val="superscript"/>
              </w:rPr>
              <w:t xml:space="preserve">                                                                       </w:t>
            </w:r>
            <w:r w:rsidR="00A96D98" w:rsidRPr="004A6012">
              <w:rPr>
                <w:rFonts w:ascii="Arial" w:hAnsi="Arial" w:cs="Arial"/>
                <w:sz w:val="30"/>
                <w:szCs w:val="30"/>
              </w:rPr>
              <w:sym w:font="Wingdings 2" w:char="F02A"/>
            </w:r>
          </w:p>
          <w:p w14:paraId="415F2E7F" w14:textId="42361B4A" w:rsidR="00A96D98" w:rsidRDefault="003460FA" w:rsidP="00A96D98">
            <w:pPr>
              <w:rPr>
                <w:rFonts w:ascii="Arial" w:hAnsi="Arial" w:cs="Arial"/>
                <w:sz w:val="20"/>
              </w:rPr>
            </w:pPr>
            <w:r>
              <w:rPr>
                <w:rFonts w:ascii="Arial" w:hAnsi="Arial" w:cs="Arial"/>
                <w:sz w:val="20"/>
              </w:rPr>
              <w:t>Eigentumswohnung</w:t>
            </w:r>
            <w:r w:rsidRPr="003460FA">
              <w:rPr>
                <w:rFonts w:ascii="Arial" w:hAnsi="Arial" w:cs="Arial"/>
                <w:sz w:val="20"/>
                <w:vertAlign w:val="superscript"/>
              </w:rPr>
              <w:t>1)</w:t>
            </w:r>
            <w:r w:rsidR="00A96D98">
              <w:rPr>
                <w:rFonts w:ascii="Arial" w:hAnsi="Arial" w:cs="Arial"/>
                <w:sz w:val="20"/>
              </w:rPr>
              <w:t xml:space="preserve">                                </w:t>
            </w:r>
            <w:r w:rsidR="00A96D98" w:rsidRPr="004A6012">
              <w:rPr>
                <w:rFonts w:ascii="Arial" w:hAnsi="Arial" w:cs="Arial"/>
                <w:sz w:val="30"/>
                <w:szCs w:val="30"/>
              </w:rPr>
              <w:sym w:font="Wingdings 2" w:char="F02A"/>
            </w:r>
          </w:p>
          <w:p w14:paraId="7B878E15" w14:textId="02846AA0" w:rsidR="00A96D98" w:rsidRDefault="003460FA" w:rsidP="00A96D98">
            <w:pPr>
              <w:rPr>
                <w:rFonts w:ascii="Arial" w:hAnsi="Arial" w:cs="Arial"/>
                <w:sz w:val="20"/>
              </w:rPr>
            </w:pPr>
            <w:r>
              <w:rPr>
                <w:rFonts w:ascii="Arial" w:hAnsi="Arial" w:cs="Arial"/>
                <w:sz w:val="20"/>
              </w:rPr>
              <w:t>Mietwohnung</w:t>
            </w:r>
            <w:r w:rsidRPr="003460FA">
              <w:rPr>
                <w:rFonts w:ascii="Arial" w:hAnsi="Arial" w:cs="Arial"/>
                <w:sz w:val="20"/>
                <w:vertAlign w:val="superscript"/>
              </w:rPr>
              <w:t>1)</w:t>
            </w:r>
            <w:r w:rsidR="00A96D98">
              <w:rPr>
                <w:rFonts w:ascii="Arial" w:hAnsi="Arial" w:cs="Arial"/>
                <w:sz w:val="20"/>
              </w:rPr>
              <w:t xml:space="preserve">                                          </w:t>
            </w:r>
            <w:r w:rsidR="00A96D98" w:rsidRPr="004A6012">
              <w:rPr>
                <w:rFonts w:ascii="Arial" w:hAnsi="Arial" w:cs="Arial"/>
                <w:sz w:val="30"/>
                <w:szCs w:val="30"/>
              </w:rPr>
              <w:sym w:font="Wingdings 2" w:char="F02A"/>
            </w:r>
          </w:p>
          <w:p w14:paraId="1A62B491" w14:textId="439C7B9E" w:rsidR="00A96D98" w:rsidRDefault="003460FA" w:rsidP="00A96D98">
            <w:pPr>
              <w:rPr>
                <w:rFonts w:ascii="Arial" w:hAnsi="Arial" w:cs="Arial"/>
                <w:sz w:val="30"/>
                <w:szCs w:val="30"/>
              </w:rPr>
            </w:pPr>
            <w:r>
              <w:rPr>
                <w:rFonts w:ascii="Arial" w:hAnsi="Arial" w:cs="Arial"/>
                <w:sz w:val="20"/>
              </w:rPr>
              <w:t>Wohngemeinschaft</w:t>
            </w:r>
            <w:r w:rsidR="00A96D98" w:rsidRPr="003460FA">
              <w:rPr>
                <w:rFonts w:ascii="Arial" w:hAnsi="Arial" w:cs="Arial"/>
                <w:sz w:val="20"/>
                <w:vertAlign w:val="superscript"/>
              </w:rPr>
              <w:t>2</w:t>
            </w:r>
            <w:r w:rsidRPr="003460FA">
              <w:rPr>
                <w:rFonts w:ascii="Arial" w:hAnsi="Arial" w:cs="Arial"/>
                <w:sz w:val="20"/>
                <w:vertAlign w:val="superscript"/>
              </w:rPr>
              <w:t>)</w:t>
            </w:r>
            <w:r w:rsidR="00A96D98">
              <w:rPr>
                <w:rFonts w:ascii="Arial" w:hAnsi="Arial" w:cs="Arial"/>
                <w:sz w:val="20"/>
              </w:rPr>
              <w:t xml:space="preserve">              </w:t>
            </w:r>
            <w:r>
              <w:rPr>
                <w:rFonts w:ascii="Arial" w:hAnsi="Arial" w:cs="Arial"/>
                <w:sz w:val="20"/>
              </w:rPr>
              <w:t xml:space="preserve">          </w:t>
            </w:r>
            <w:r w:rsidR="00A96D98">
              <w:rPr>
                <w:rFonts w:ascii="Arial" w:hAnsi="Arial" w:cs="Arial"/>
                <w:sz w:val="20"/>
              </w:rPr>
              <w:t xml:space="preserve">         </w:t>
            </w:r>
            <w:r w:rsidR="00A96D98" w:rsidRPr="004A6012">
              <w:rPr>
                <w:rFonts w:ascii="Arial" w:hAnsi="Arial" w:cs="Arial"/>
                <w:sz w:val="30"/>
                <w:szCs w:val="30"/>
              </w:rPr>
              <w:sym w:font="Wingdings 2" w:char="F02A"/>
            </w:r>
          </w:p>
          <w:p w14:paraId="57B5D8BE" w14:textId="77777777" w:rsidR="00A96D98" w:rsidRDefault="00A96D98" w:rsidP="00A96D98">
            <w:pPr>
              <w:rPr>
                <w:rFonts w:ascii="Arial" w:hAnsi="Arial" w:cs="Arial"/>
                <w:sz w:val="20"/>
              </w:rPr>
            </w:pPr>
          </w:p>
          <w:p w14:paraId="7648E875" w14:textId="1D50E305" w:rsidR="00A96D98" w:rsidRPr="003460FA" w:rsidRDefault="003460FA" w:rsidP="00A96D98">
            <w:pPr>
              <w:rPr>
                <w:rFonts w:ascii="Arial" w:hAnsi="Arial" w:cs="Arial"/>
                <w:sz w:val="20"/>
              </w:rPr>
            </w:pPr>
            <w:r w:rsidRPr="003460FA">
              <w:rPr>
                <w:rFonts w:ascii="Arial" w:hAnsi="Arial" w:cs="Arial"/>
                <w:sz w:val="20"/>
                <w:vertAlign w:val="superscript"/>
              </w:rPr>
              <w:t>1)</w:t>
            </w:r>
            <w:r w:rsidRPr="003460FA">
              <w:rPr>
                <w:rFonts w:ascii="Arial" w:hAnsi="Arial" w:cs="Arial"/>
                <w:sz w:val="20"/>
              </w:rPr>
              <w:t xml:space="preserve"> Soforthilfe</w:t>
            </w:r>
            <w:r w:rsidR="00A96D98" w:rsidRPr="003460FA">
              <w:rPr>
                <w:rFonts w:ascii="Arial" w:hAnsi="Arial" w:cs="Arial"/>
                <w:sz w:val="20"/>
              </w:rPr>
              <w:t xml:space="preserve"> nur bei Selbstnutzung möglich, nicht für den Vermieter</w:t>
            </w:r>
          </w:p>
          <w:p w14:paraId="660ABEDF" w14:textId="0BB6655D" w:rsidR="00A96D98" w:rsidRPr="00567336" w:rsidRDefault="003460FA" w:rsidP="00151E1E">
            <w:pPr>
              <w:rPr>
                <w:rFonts w:ascii="Arial" w:hAnsi="Arial" w:cs="Arial"/>
                <w:sz w:val="20"/>
              </w:rPr>
            </w:pPr>
            <w:r w:rsidRPr="003460FA">
              <w:rPr>
                <w:rFonts w:ascii="Arial" w:hAnsi="Arial" w:cs="Arial"/>
                <w:sz w:val="20"/>
                <w:vertAlign w:val="superscript"/>
              </w:rPr>
              <w:t>2)</w:t>
            </w:r>
            <w:r w:rsidR="00A96D98" w:rsidRPr="003460FA">
              <w:rPr>
                <w:rFonts w:ascii="Arial" w:hAnsi="Arial" w:cs="Arial"/>
                <w:sz w:val="20"/>
              </w:rPr>
              <w:t xml:space="preserve"> </w:t>
            </w:r>
            <w:r>
              <w:rPr>
                <w:rFonts w:ascii="Arial" w:hAnsi="Arial" w:cs="Arial"/>
                <w:sz w:val="20"/>
              </w:rPr>
              <w:t xml:space="preserve">Bei Wohngemeinschaft kann </w:t>
            </w:r>
            <w:r w:rsidR="00DF15CF">
              <w:rPr>
                <w:rFonts w:ascii="Arial" w:hAnsi="Arial" w:cs="Arial"/>
                <w:sz w:val="20"/>
              </w:rPr>
              <w:t>eine Soforthilfe</w:t>
            </w:r>
            <w:r>
              <w:rPr>
                <w:rFonts w:ascii="Arial" w:hAnsi="Arial" w:cs="Arial"/>
                <w:sz w:val="20"/>
              </w:rPr>
              <w:t xml:space="preserve"> nur einmal beantragt werden.</w:t>
            </w:r>
          </w:p>
        </w:tc>
      </w:tr>
      <w:tr w:rsidR="00F352A5" w:rsidRPr="003930BB" w14:paraId="6FD9AC48" w14:textId="77777777" w:rsidTr="00B209BE">
        <w:trPr>
          <w:gridAfter w:val="1"/>
          <w:wAfter w:w="6" w:type="dxa"/>
          <w:cantSplit/>
          <w:trHeight w:val="1162"/>
        </w:trPr>
        <w:tc>
          <w:tcPr>
            <w:tcW w:w="426" w:type="dxa"/>
            <w:tcBorders>
              <w:top w:val="single" w:sz="4" w:space="0" w:color="auto"/>
              <w:bottom w:val="single" w:sz="4" w:space="0" w:color="auto"/>
              <w:right w:val="nil"/>
            </w:tcBorders>
          </w:tcPr>
          <w:p w14:paraId="193D23B6" w14:textId="77777777" w:rsidR="00F352A5" w:rsidRPr="00567336" w:rsidRDefault="00F352A5" w:rsidP="007D0ABE">
            <w:pPr>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0521FD26" w14:textId="77777777" w:rsidR="00F352A5" w:rsidRDefault="00F352A5" w:rsidP="007D0ABE">
            <w:pPr>
              <w:jc w:val="both"/>
              <w:rPr>
                <w:rFonts w:ascii="Arial" w:hAnsi="Arial" w:cs="Arial"/>
                <w:sz w:val="20"/>
              </w:rPr>
            </w:pPr>
          </w:p>
          <w:p w14:paraId="7A5CEFAC" w14:textId="77777777" w:rsidR="00F352A5" w:rsidRDefault="00F352A5" w:rsidP="007D0ABE">
            <w:pPr>
              <w:jc w:val="both"/>
              <w:rPr>
                <w:rFonts w:ascii="Arial" w:hAnsi="Arial" w:cs="Arial"/>
                <w:sz w:val="20"/>
              </w:rPr>
            </w:pPr>
          </w:p>
          <w:p w14:paraId="0ED84385" w14:textId="77777777" w:rsidR="00F352A5" w:rsidRDefault="00F352A5" w:rsidP="007D0ABE">
            <w:pPr>
              <w:jc w:val="both"/>
              <w:rPr>
                <w:rFonts w:ascii="Arial" w:hAnsi="Arial" w:cs="Arial"/>
                <w:sz w:val="20"/>
              </w:rPr>
            </w:pPr>
          </w:p>
          <w:p w14:paraId="512D0707" w14:textId="77777777" w:rsidR="00F352A5" w:rsidRDefault="00F352A5" w:rsidP="007D0ABE">
            <w:pPr>
              <w:jc w:val="both"/>
              <w:rPr>
                <w:rFonts w:ascii="Arial" w:hAnsi="Arial" w:cs="Arial"/>
                <w:sz w:val="20"/>
              </w:rPr>
            </w:pPr>
          </w:p>
          <w:p w14:paraId="027D8735" w14:textId="57715DCF" w:rsidR="00F352A5" w:rsidRDefault="00F352A5" w:rsidP="007D0ABE">
            <w:pPr>
              <w:jc w:val="both"/>
              <w:rPr>
                <w:rFonts w:ascii="Arial" w:hAnsi="Arial" w:cs="Arial"/>
                <w:sz w:val="20"/>
              </w:rPr>
            </w:pPr>
          </w:p>
          <w:p w14:paraId="598FC75F" w14:textId="200532E0" w:rsidR="00F352A5" w:rsidRPr="00567336" w:rsidRDefault="00F352A5" w:rsidP="007D0ABE">
            <w:pPr>
              <w:jc w:val="both"/>
              <w:rPr>
                <w:rFonts w:ascii="Arial" w:hAnsi="Arial" w:cs="Arial"/>
                <w:sz w:val="20"/>
              </w:rPr>
            </w:pPr>
          </w:p>
        </w:tc>
        <w:tc>
          <w:tcPr>
            <w:tcW w:w="7229" w:type="dxa"/>
            <w:gridSpan w:val="3"/>
            <w:tcBorders>
              <w:top w:val="single" w:sz="4" w:space="0" w:color="auto"/>
              <w:left w:val="nil"/>
              <w:bottom w:val="single" w:sz="4" w:space="0" w:color="auto"/>
            </w:tcBorders>
            <w:tcMar>
              <w:top w:w="68" w:type="dxa"/>
            </w:tcMar>
          </w:tcPr>
          <w:p w14:paraId="5732894D" w14:textId="0DB05B9D" w:rsidR="00F352A5" w:rsidRDefault="00F352A5" w:rsidP="00FE768D">
            <w:pPr>
              <w:rPr>
                <w:rFonts w:ascii="Arial" w:hAnsi="Arial" w:cs="Arial"/>
                <w:sz w:val="20"/>
              </w:rPr>
            </w:pPr>
            <w:r>
              <w:rPr>
                <w:rFonts w:ascii="Arial" w:hAnsi="Arial" w:cs="Arial"/>
                <w:sz w:val="20"/>
              </w:rPr>
              <w:t>Folgende/r Teil/e des Gebäudes/der Wohnung wurde</w:t>
            </w:r>
            <w:r w:rsidR="00BB795C">
              <w:rPr>
                <w:rFonts w:ascii="Arial" w:hAnsi="Arial" w:cs="Arial"/>
                <w:sz w:val="20"/>
              </w:rPr>
              <w:t>/</w:t>
            </w:r>
            <w:r>
              <w:rPr>
                <w:rFonts w:ascii="Arial" w:hAnsi="Arial" w:cs="Arial"/>
                <w:sz w:val="20"/>
              </w:rPr>
              <w:t>n beschädigt</w:t>
            </w:r>
          </w:p>
          <w:p w14:paraId="48CA2B82" w14:textId="77777777" w:rsidR="00F352A5" w:rsidRDefault="00F352A5" w:rsidP="00FE768D">
            <w:pPr>
              <w:rPr>
                <w:rFonts w:ascii="Arial" w:hAnsi="Arial" w:cs="Arial"/>
                <w:sz w:val="20"/>
              </w:rPr>
            </w:pPr>
          </w:p>
          <w:p w14:paraId="0EF40095" w14:textId="77777777" w:rsidR="00F352A5" w:rsidRDefault="00F352A5" w:rsidP="00FE768D">
            <w:pPr>
              <w:rPr>
                <w:rFonts w:ascii="Arial" w:hAnsi="Arial" w:cs="Arial"/>
                <w:sz w:val="20"/>
              </w:rPr>
            </w:pP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Keller </w:t>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Erdgeschoss </w:t>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1. Obergeschoss </w:t>
            </w:r>
            <w:r>
              <w:rPr>
                <w:rFonts w:ascii="Arial" w:hAnsi="Arial" w:cs="Arial"/>
                <w:sz w:val="20"/>
              </w:rPr>
              <w:br/>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Dachgeschoss   </w:t>
            </w:r>
            <w:r w:rsidRPr="004A6012">
              <w:rPr>
                <w:rFonts w:ascii="Arial" w:hAnsi="Arial" w:cs="Arial"/>
                <w:sz w:val="30"/>
                <w:szCs w:val="30"/>
              </w:rPr>
              <w:sym w:font="Wingdings 2" w:char="F02A"/>
            </w:r>
            <w:r>
              <w:rPr>
                <w:rFonts w:ascii="Arial" w:hAnsi="Arial" w:cs="Arial"/>
                <w:sz w:val="30"/>
                <w:szCs w:val="30"/>
              </w:rPr>
              <w:t xml:space="preserve"> </w:t>
            </w:r>
            <w:r>
              <w:rPr>
                <w:rFonts w:ascii="Arial" w:hAnsi="Arial" w:cs="Arial"/>
                <w:sz w:val="20"/>
              </w:rPr>
              <w:t>......................................</w:t>
            </w:r>
          </w:p>
          <w:p w14:paraId="6A0C2AFA" w14:textId="561D9CFA" w:rsidR="00F352A5" w:rsidRPr="00F352A5" w:rsidRDefault="00F352A5" w:rsidP="007D0ABE">
            <w:pPr>
              <w:jc w:val="both"/>
              <w:rPr>
                <w:rFonts w:ascii="Arial" w:hAnsi="Arial" w:cs="Arial"/>
                <w:sz w:val="20"/>
              </w:rPr>
            </w:pPr>
          </w:p>
        </w:tc>
      </w:tr>
      <w:tr w:rsidR="00F352A5" w:rsidRPr="003930BB" w14:paraId="149EF0F7" w14:textId="77777777" w:rsidTr="00B209BE">
        <w:trPr>
          <w:gridAfter w:val="1"/>
          <w:wAfter w:w="6" w:type="dxa"/>
          <w:cantSplit/>
          <w:trHeight w:val="3097"/>
        </w:trPr>
        <w:tc>
          <w:tcPr>
            <w:tcW w:w="426" w:type="dxa"/>
            <w:tcBorders>
              <w:top w:val="single" w:sz="4" w:space="0" w:color="auto"/>
              <w:bottom w:val="single" w:sz="4" w:space="0" w:color="auto"/>
              <w:right w:val="nil"/>
            </w:tcBorders>
          </w:tcPr>
          <w:p w14:paraId="7A146C58" w14:textId="77777777" w:rsidR="00F352A5" w:rsidRPr="00567336" w:rsidRDefault="00F352A5" w:rsidP="007D0ABE">
            <w:pPr>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Mar>
              <w:bottom w:w="68" w:type="dxa"/>
            </w:tcMar>
          </w:tcPr>
          <w:p w14:paraId="7C8D6DD1" w14:textId="77777777" w:rsidR="00F352A5" w:rsidRPr="00567336" w:rsidRDefault="00F352A5" w:rsidP="007D0ABE">
            <w:pPr>
              <w:jc w:val="both"/>
              <w:rPr>
                <w:rFonts w:ascii="Arial" w:hAnsi="Arial" w:cs="Arial"/>
                <w:sz w:val="20"/>
              </w:rPr>
            </w:pPr>
          </w:p>
        </w:tc>
        <w:tc>
          <w:tcPr>
            <w:tcW w:w="7229" w:type="dxa"/>
            <w:gridSpan w:val="3"/>
            <w:tcBorders>
              <w:top w:val="single" w:sz="4" w:space="0" w:color="auto"/>
              <w:left w:val="nil"/>
              <w:bottom w:val="single" w:sz="4" w:space="0" w:color="auto"/>
            </w:tcBorders>
            <w:tcMar>
              <w:top w:w="68" w:type="dxa"/>
              <w:bottom w:w="68" w:type="dxa"/>
            </w:tcMar>
          </w:tcPr>
          <w:p w14:paraId="48E3D4D1" w14:textId="72737F48" w:rsidR="00F352A5" w:rsidRDefault="00F352A5" w:rsidP="00411BAD">
            <w:pPr>
              <w:rPr>
                <w:rFonts w:ascii="Arial" w:hAnsi="Arial" w:cs="Arial"/>
                <w:b/>
                <w:sz w:val="20"/>
              </w:rPr>
            </w:pPr>
            <w:r w:rsidRPr="00411BAD">
              <w:rPr>
                <w:rFonts w:ascii="Arial" w:hAnsi="Arial" w:cs="Arial"/>
                <w:b/>
                <w:sz w:val="20"/>
              </w:rPr>
              <w:t>Adresse der geschädigten Liegenschaft</w:t>
            </w:r>
          </w:p>
          <w:p w14:paraId="63705A59" w14:textId="77777777" w:rsidR="00F352A5" w:rsidRDefault="00F352A5" w:rsidP="00411BAD">
            <w:pPr>
              <w:rPr>
                <w:rFonts w:ascii="Arial" w:hAnsi="Arial" w:cs="Arial"/>
                <w:b/>
                <w:sz w:val="20"/>
              </w:rPr>
            </w:pPr>
          </w:p>
          <w:p w14:paraId="44A41298" w14:textId="77777777" w:rsidR="00F352A5" w:rsidRDefault="00F352A5" w:rsidP="00411BAD">
            <w:pPr>
              <w:jc w:val="both"/>
              <w:rPr>
                <w:rFonts w:ascii="Arial" w:hAnsi="Arial" w:cs="Arial"/>
                <w:sz w:val="30"/>
                <w:szCs w:val="30"/>
              </w:rPr>
            </w:pPr>
            <w:r>
              <w:rPr>
                <w:rFonts w:ascii="Arial" w:hAnsi="Arial" w:cs="Arial"/>
                <w:sz w:val="20"/>
              </w:rPr>
              <w:t xml:space="preserve">Entspricht dem Hauptwohnsitz gem. Nr. 1 </w:t>
            </w:r>
            <w:r w:rsidRPr="004A6012">
              <w:rPr>
                <w:rFonts w:ascii="Arial" w:hAnsi="Arial" w:cs="Arial"/>
                <w:sz w:val="30"/>
                <w:szCs w:val="30"/>
              </w:rPr>
              <w:sym w:font="Wingdings 2" w:char="F02A"/>
            </w:r>
          </w:p>
          <w:p w14:paraId="656A304D" w14:textId="77777777" w:rsidR="00F352A5" w:rsidRDefault="00F352A5" w:rsidP="00411BAD">
            <w:pPr>
              <w:rPr>
                <w:rFonts w:ascii="Arial" w:hAnsi="Arial" w:cs="Arial"/>
                <w:sz w:val="20"/>
              </w:rPr>
            </w:pPr>
          </w:p>
          <w:p w14:paraId="6C135A5B" w14:textId="418064D7" w:rsidR="00F352A5" w:rsidRDefault="00F352A5" w:rsidP="00411BAD">
            <w:pPr>
              <w:rPr>
                <w:rFonts w:ascii="Arial" w:hAnsi="Arial" w:cs="Arial"/>
                <w:sz w:val="20"/>
              </w:rPr>
            </w:pPr>
            <w:r w:rsidRPr="00E34337">
              <w:rPr>
                <w:rFonts w:ascii="Arial" w:hAnsi="Arial" w:cs="Arial"/>
                <w:sz w:val="20"/>
              </w:rPr>
              <w:t>Abweichende Adresse</w:t>
            </w:r>
            <w:r>
              <w:rPr>
                <w:rFonts w:ascii="Arial" w:hAnsi="Arial" w:cs="Arial"/>
                <w:sz w:val="20"/>
              </w:rPr>
              <w:br/>
              <w:t>(Straße, Hausnummer, Postleitzahl, Ort)</w:t>
            </w:r>
          </w:p>
          <w:p w14:paraId="75A96E09" w14:textId="21312930" w:rsidR="00690B17" w:rsidRDefault="00690B17" w:rsidP="00411BAD">
            <w:pPr>
              <w:rPr>
                <w:rFonts w:ascii="Arial" w:hAnsi="Arial" w:cs="Arial"/>
                <w:sz w:val="20"/>
              </w:rPr>
            </w:pPr>
          </w:p>
          <w:p w14:paraId="53487903" w14:textId="77777777" w:rsidR="00690B17" w:rsidRDefault="00690B17" w:rsidP="00690B17">
            <w:pPr>
              <w:spacing w:after="120"/>
              <w:rPr>
                <w:rFonts w:ascii="Arial" w:hAnsi="Arial" w:cs="Arial"/>
                <w:sz w:val="20"/>
              </w:rPr>
            </w:pPr>
            <w:r>
              <w:rPr>
                <w:rFonts w:ascii="Arial" w:hAnsi="Arial" w:cs="Arial"/>
                <w:sz w:val="20"/>
              </w:rPr>
              <w:t>.....................................................................</w:t>
            </w:r>
          </w:p>
          <w:p w14:paraId="1E57551D" w14:textId="77777777" w:rsidR="00690B17" w:rsidRDefault="00690B17" w:rsidP="00690B17">
            <w:pPr>
              <w:spacing w:after="120"/>
              <w:rPr>
                <w:rFonts w:ascii="Arial" w:hAnsi="Arial" w:cs="Arial"/>
                <w:sz w:val="20"/>
              </w:rPr>
            </w:pPr>
            <w:r>
              <w:rPr>
                <w:rFonts w:ascii="Arial" w:hAnsi="Arial" w:cs="Arial"/>
                <w:sz w:val="20"/>
              </w:rPr>
              <w:t>.....................................................................</w:t>
            </w:r>
          </w:p>
          <w:p w14:paraId="1768F807" w14:textId="77777777" w:rsidR="00690B17" w:rsidRDefault="00690B17" w:rsidP="00690B17">
            <w:pPr>
              <w:spacing w:after="120"/>
              <w:rPr>
                <w:rFonts w:ascii="Arial" w:hAnsi="Arial" w:cs="Arial"/>
                <w:sz w:val="20"/>
              </w:rPr>
            </w:pPr>
            <w:r>
              <w:rPr>
                <w:rFonts w:ascii="Arial" w:hAnsi="Arial" w:cs="Arial"/>
                <w:sz w:val="20"/>
              </w:rPr>
              <w:t>.....................................................................</w:t>
            </w:r>
          </w:p>
          <w:p w14:paraId="58BAE2E3" w14:textId="029621AB" w:rsidR="00C848D1" w:rsidRDefault="00690B17" w:rsidP="00690B17">
            <w:pPr>
              <w:spacing w:after="120"/>
              <w:rPr>
                <w:rFonts w:ascii="Arial" w:hAnsi="Arial" w:cs="Arial"/>
                <w:sz w:val="20"/>
              </w:rPr>
            </w:pPr>
            <w:r>
              <w:rPr>
                <w:rFonts w:ascii="Arial" w:hAnsi="Arial" w:cs="Arial"/>
                <w:sz w:val="20"/>
              </w:rPr>
              <w:t>.....................................................................</w:t>
            </w:r>
          </w:p>
        </w:tc>
      </w:tr>
      <w:tr w:rsidR="000D7E6A" w:rsidRPr="002F4186" w14:paraId="33FC10E6" w14:textId="77777777" w:rsidTr="00B209BE">
        <w:trPr>
          <w:gridAfter w:val="1"/>
          <w:wAfter w:w="6" w:type="dxa"/>
          <w:trHeight w:val="462"/>
        </w:trPr>
        <w:tc>
          <w:tcPr>
            <w:tcW w:w="426" w:type="dxa"/>
            <w:tcBorders>
              <w:top w:val="single" w:sz="4" w:space="0" w:color="auto"/>
              <w:bottom w:val="single" w:sz="4" w:space="0" w:color="auto"/>
              <w:right w:val="nil"/>
            </w:tcBorders>
            <w:shd w:val="clear" w:color="auto" w:fill="D9D9D9" w:themeFill="background1" w:themeFillShade="D9"/>
            <w:vAlign w:val="center"/>
          </w:tcPr>
          <w:p w14:paraId="2182005A" w14:textId="294A48E6" w:rsidR="000D7E6A" w:rsidRPr="00FC61F0" w:rsidRDefault="000D7E6A" w:rsidP="007D0ABE">
            <w:pPr>
              <w:rPr>
                <w:rFonts w:ascii="Arial" w:hAnsi="Arial" w:cs="Arial"/>
                <w:b/>
                <w:sz w:val="20"/>
              </w:rPr>
            </w:pPr>
            <w:r w:rsidRPr="00FC61F0">
              <w:rPr>
                <w:rFonts w:ascii="Arial" w:hAnsi="Arial" w:cs="Arial"/>
                <w:b/>
                <w:sz w:val="20"/>
              </w:rPr>
              <w:t>3.</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2218FF04" w14:textId="12E881E9" w:rsidR="000D7E6A" w:rsidRPr="000D7E6A" w:rsidRDefault="00FE768D" w:rsidP="00FF6712">
            <w:pPr>
              <w:rPr>
                <w:rFonts w:ascii="Arial" w:hAnsi="Arial" w:cs="Arial"/>
                <w:b/>
                <w:sz w:val="20"/>
              </w:rPr>
            </w:pPr>
            <w:r>
              <w:rPr>
                <w:rFonts w:ascii="Arial" w:hAnsi="Arial" w:cs="Arial"/>
                <w:b/>
                <w:sz w:val="20"/>
              </w:rPr>
              <w:t>Schadensbeseitigung</w:t>
            </w:r>
          </w:p>
        </w:tc>
      </w:tr>
      <w:tr w:rsidR="00FC61F0" w:rsidRPr="002F4186" w14:paraId="21BE2D27" w14:textId="77777777" w:rsidTr="00B209BE">
        <w:trPr>
          <w:gridAfter w:val="1"/>
          <w:wAfter w:w="6" w:type="dxa"/>
          <w:trHeight w:val="863"/>
        </w:trPr>
        <w:tc>
          <w:tcPr>
            <w:tcW w:w="426" w:type="dxa"/>
            <w:tcBorders>
              <w:top w:val="nil"/>
              <w:bottom w:val="single" w:sz="4" w:space="0" w:color="auto"/>
              <w:right w:val="nil"/>
            </w:tcBorders>
            <w:shd w:val="clear" w:color="auto" w:fill="auto"/>
          </w:tcPr>
          <w:p w14:paraId="263906E1" w14:textId="77777777" w:rsidR="00FC61F0" w:rsidRDefault="00FC61F0" w:rsidP="007D0ABE">
            <w:pPr>
              <w:rPr>
                <w:rFonts w:ascii="Arial" w:hAnsi="Arial" w:cs="Arial"/>
                <w:b/>
                <w:sz w:val="20"/>
              </w:rPr>
            </w:pPr>
          </w:p>
        </w:tc>
        <w:tc>
          <w:tcPr>
            <w:tcW w:w="2268" w:type="dxa"/>
            <w:gridSpan w:val="2"/>
            <w:tcBorders>
              <w:top w:val="nil"/>
              <w:left w:val="single" w:sz="4" w:space="0" w:color="auto"/>
              <w:bottom w:val="single" w:sz="4" w:space="0" w:color="auto"/>
              <w:right w:val="single" w:sz="4" w:space="0" w:color="auto"/>
            </w:tcBorders>
            <w:shd w:val="clear" w:color="auto" w:fill="auto"/>
          </w:tcPr>
          <w:p w14:paraId="74C999E3" w14:textId="77777777" w:rsidR="00FC61F0" w:rsidRPr="00567336" w:rsidRDefault="00FC61F0" w:rsidP="007D0ABE">
            <w:pPr>
              <w:jc w:val="both"/>
              <w:rPr>
                <w:rFonts w:ascii="Arial" w:hAnsi="Arial" w:cs="Arial"/>
                <w:sz w:val="20"/>
              </w:rPr>
            </w:pPr>
          </w:p>
        </w:tc>
        <w:tc>
          <w:tcPr>
            <w:tcW w:w="7229" w:type="dxa"/>
            <w:gridSpan w:val="3"/>
            <w:tcBorders>
              <w:top w:val="nil"/>
              <w:left w:val="nil"/>
              <w:bottom w:val="single" w:sz="4" w:space="0" w:color="auto"/>
            </w:tcBorders>
            <w:shd w:val="clear" w:color="auto" w:fill="auto"/>
          </w:tcPr>
          <w:p w14:paraId="7521837C" w14:textId="1F2502C8" w:rsidR="000D7E6A" w:rsidRDefault="000D7E6A" w:rsidP="00690B17">
            <w:pPr>
              <w:spacing w:before="120" w:after="120"/>
              <w:rPr>
                <w:rFonts w:ascii="Arial" w:hAnsi="Arial" w:cs="Arial"/>
                <w:sz w:val="20"/>
              </w:rPr>
            </w:pPr>
            <w:r w:rsidRPr="004A6012">
              <w:rPr>
                <w:rFonts w:ascii="Arial" w:hAnsi="Arial" w:cs="Arial"/>
                <w:sz w:val="30"/>
                <w:szCs w:val="30"/>
              </w:rPr>
              <w:sym w:font="Wingdings 2" w:char="F02A"/>
            </w:r>
            <w:r>
              <w:rPr>
                <w:rFonts w:ascii="Arial" w:hAnsi="Arial" w:cs="Arial"/>
                <w:sz w:val="30"/>
                <w:szCs w:val="30"/>
              </w:rPr>
              <w:t xml:space="preserve"> </w:t>
            </w:r>
            <w:r w:rsidR="00DF15CF" w:rsidRPr="00567336">
              <w:rPr>
                <w:rFonts w:ascii="Arial" w:hAnsi="Arial" w:cs="Arial"/>
                <w:sz w:val="20"/>
              </w:rPr>
              <w:t xml:space="preserve">Ich versichere, </w:t>
            </w:r>
            <w:r w:rsidR="00FE768D">
              <w:rPr>
                <w:rFonts w:ascii="Arial" w:hAnsi="Arial" w:cs="Arial"/>
                <w:sz w:val="20"/>
              </w:rPr>
              <w:t xml:space="preserve">dass </w:t>
            </w:r>
            <w:r w:rsidR="00FE768D" w:rsidRPr="00567336">
              <w:rPr>
                <w:rFonts w:ascii="Arial" w:hAnsi="Arial" w:cs="Arial"/>
                <w:sz w:val="20"/>
              </w:rPr>
              <w:t xml:space="preserve">die gewährte Soforthilfe </w:t>
            </w:r>
            <w:r w:rsidR="00FE768D">
              <w:rPr>
                <w:rFonts w:ascii="Arial" w:hAnsi="Arial" w:cs="Arial"/>
                <w:sz w:val="20"/>
              </w:rPr>
              <w:t xml:space="preserve">für die Beseitigung des durch die Naturkatastrophe entstandenen Schadens </w:t>
            </w:r>
            <w:r w:rsidR="00A52ED2">
              <w:rPr>
                <w:rFonts w:ascii="Arial" w:hAnsi="Arial" w:cs="Arial"/>
                <w:sz w:val="20"/>
              </w:rPr>
              <w:t xml:space="preserve">(etwa Ersatzbeschaffungen) </w:t>
            </w:r>
            <w:r w:rsidR="00FE768D" w:rsidRPr="00567336">
              <w:rPr>
                <w:rFonts w:ascii="Arial" w:hAnsi="Arial" w:cs="Arial"/>
                <w:sz w:val="20"/>
              </w:rPr>
              <w:t>vorgesehen ist</w:t>
            </w:r>
            <w:r w:rsidR="00FE768D">
              <w:rPr>
                <w:rFonts w:ascii="Arial" w:hAnsi="Arial" w:cs="Arial"/>
                <w:sz w:val="20"/>
              </w:rPr>
              <w:t>.</w:t>
            </w:r>
          </w:p>
        </w:tc>
      </w:tr>
      <w:tr w:rsidR="000D7E6A" w:rsidRPr="002F4186" w14:paraId="56FD4BDE" w14:textId="77777777" w:rsidTr="00B209BE">
        <w:trPr>
          <w:gridAfter w:val="1"/>
          <w:wAfter w:w="6" w:type="dxa"/>
          <w:trHeight w:val="411"/>
        </w:trPr>
        <w:tc>
          <w:tcPr>
            <w:tcW w:w="426" w:type="dxa"/>
            <w:tcBorders>
              <w:top w:val="single" w:sz="4" w:space="0" w:color="auto"/>
              <w:bottom w:val="single" w:sz="4" w:space="0" w:color="auto"/>
              <w:right w:val="nil"/>
            </w:tcBorders>
            <w:shd w:val="clear" w:color="auto" w:fill="D9D9D9" w:themeFill="background1" w:themeFillShade="D9"/>
            <w:vAlign w:val="center"/>
          </w:tcPr>
          <w:p w14:paraId="4540D57A" w14:textId="0B41A9CA" w:rsidR="000D7E6A" w:rsidRDefault="000D7E6A" w:rsidP="007D0ABE">
            <w:pPr>
              <w:rPr>
                <w:rFonts w:ascii="Arial" w:hAnsi="Arial" w:cs="Arial"/>
                <w:b/>
                <w:sz w:val="20"/>
              </w:rPr>
            </w:pPr>
            <w:r>
              <w:rPr>
                <w:rFonts w:ascii="Arial" w:hAnsi="Arial" w:cs="Arial"/>
                <w:b/>
                <w:sz w:val="20"/>
              </w:rPr>
              <w:t>4.</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3E261B97" w14:textId="66A1F7EB" w:rsidR="000D7E6A" w:rsidRDefault="000D7E6A" w:rsidP="000D7E6A">
            <w:pPr>
              <w:rPr>
                <w:rFonts w:ascii="Arial" w:hAnsi="Arial" w:cs="Arial"/>
                <w:sz w:val="20"/>
              </w:rPr>
            </w:pPr>
            <w:r w:rsidRPr="00FC61F0">
              <w:rPr>
                <w:rFonts w:ascii="Arial" w:hAnsi="Arial" w:cs="Arial"/>
                <w:b/>
                <w:sz w:val="20"/>
              </w:rPr>
              <w:t>Angaben zum Versicherungsschutz</w:t>
            </w:r>
          </w:p>
        </w:tc>
      </w:tr>
      <w:tr w:rsidR="00FC61F0" w:rsidRPr="002F4186" w14:paraId="323F3AF4" w14:textId="77777777" w:rsidTr="00B209BE">
        <w:trPr>
          <w:gridAfter w:val="1"/>
          <w:wAfter w:w="6" w:type="dxa"/>
          <w:trHeight w:val="70"/>
        </w:trPr>
        <w:tc>
          <w:tcPr>
            <w:tcW w:w="426" w:type="dxa"/>
            <w:tcBorders>
              <w:top w:val="single" w:sz="4" w:space="0" w:color="auto"/>
              <w:bottom w:val="single" w:sz="4" w:space="0" w:color="auto"/>
              <w:right w:val="nil"/>
            </w:tcBorders>
            <w:shd w:val="clear" w:color="auto" w:fill="FFFFFF" w:themeFill="background1"/>
          </w:tcPr>
          <w:p w14:paraId="50E254EB" w14:textId="171BCBF5" w:rsidR="00FC61F0" w:rsidRDefault="00FC61F0" w:rsidP="00FC61F0">
            <w:pPr>
              <w:rPr>
                <w:rFonts w:ascii="Arial" w:hAnsi="Arial" w:cs="Arial"/>
                <w:b/>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0A3D3" w14:textId="639A0FF0" w:rsidR="00FC61F0" w:rsidRPr="00FC61F0" w:rsidRDefault="00FC61F0" w:rsidP="00FC61F0">
            <w:pPr>
              <w:rPr>
                <w:rFonts w:ascii="Arial" w:hAnsi="Arial" w:cs="Arial"/>
                <w:b/>
                <w:sz w:val="20"/>
              </w:rPr>
            </w:pPr>
          </w:p>
        </w:tc>
        <w:tc>
          <w:tcPr>
            <w:tcW w:w="7229" w:type="dxa"/>
            <w:gridSpan w:val="3"/>
            <w:tcBorders>
              <w:top w:val="single" w:sz="4" w:space="0" w:color="auto"/>
              <w:left w:val="nil"/>
              <w:bottom w:val="single" w:sz="4" w:space="0" w:color="auto"/>
            </w:tcBorders>
            <w:shd w:val="clear" w:color="auto" w:fill="auto"/>
          </w:tcPr>
          <w:p w14:paraId="00168ED8" w14:textId="77777777" w:rsidR="00FC61F0" w:rsidRDefault="00FC61F0" w:rsidP="00FC61F0">
            <w:pPr>
              <w:spacing w:before="120" w:after="120"/>
              <w:rPr>
                <w:rFonts w:ascii="Arial" w:hAnsi="Arial" w:cs="Arial"/>
                <w:sz w:val="20"/>
              </w:rPr>
            </w:pPr>
            <w:r>
              <w:rPr>
                <w:rFonts w:ascii="Arial" w:hAnsi="Arial" w:cs="Arial"/>
                <w:sz w:val="20"/>
              </w:rPr>
              <w:t>Für den entstandenen Schaden besteht</w:t>
            </w:r>
            <w:r>
              <w:rPr>
                <w:rFonts w:ascii="Arial" w:hAnsi="Arial" w:cs="Arial"/>
                <w:sz w:val="20"/>
              </w:rPr>
              <w:br/>
            </w:r>
          </w:p>
          <w:p w14:paraId="7C72B07C" w14:textId="0C2283E2" w:rsidR="00FC61F0" w:rsidRDefault="00FC61F0" w:rsidP="00FC61F0">
            <w:pPr>
              <w:spacing w:before="120" w:after="120"/>
              <w:jc w:val="both"/>
              <w:rPr>
                <w:rFonts w:ascii="Arial" w:hAnsi="Arial" w:cs="Arial"/>
                <w:sz w:val="20"/>
              </w:rPr>
            </w:pPr>
            <w:r>
              <w:rPr>
                <w:rFonts w:ascii="Arial" w:hAnsi="Arial" w:cs="Arial"/>
                <w:sz w:val="20"/>
              </w:rPr>
              <w:t xml:space="preserve">eine </w:t>
            </w:r>
            <w:r w:rsidRPr="008A66D7">
              <w:rPr>
                <w:rFonts w:ascii="Arial" w:hAnsi="Arial" w:cs="Arial"/>
                <w:b/>
                <w:sz w:val="20"/>
              </w:rPr>
              <w:t>Gebäudeversicherung</w:t>
            </w:r>
            <w:r>
              <w:rPr>
                <w:rFonts w:ascii="Arial" w:hAnsi="Arial" w:cs="Arial"/>
                <w:sz w:val="20"/>
              </w:rPr>
              <w:t xml:space="preserve"> </w:t>
            </w:r>
            <w:r w:rsidR="00663365">
              <w:rPr>
                <w:rFonts w:ascii="Arial" w:hAnsi="Arial" w:cs="Arial"/>
                <w:sz w:val="20"/>
              </w:rPr>
              <w:t>unter</w:t>
            </w:r>
            <w:r>
              <w:rPr>
                <w:rFonts w:ascii="Arial" w:hAnsi="Arial" w:cs="Arial"/>
                <w:sz w:val="20"/>
              </w:rPr>
              <w:t xml:space="preserve"> E</w:t>
            </w:r>
            <w:r w:rsidR="00663365">
              <w:rPr>
                <w:rFonts w:ascii="Arial" w:hAnsi="Arial" w:cs="Arial"/>
                <w:sz w:val="20"/>
              </w:rPr>
              <w:t>inschluss von Elementargefahren</w:t>
            </w:r>
          </w:p>
          <w:p w14:paraId="56E971D8" w14:textId="7A87944B" w:rsidR="00FC61F0" w:rsidRDefault="00FC61F0" w:rsidP="00FC61F0">
            <w:pPr>
              <w:spacing w:before="120" w:after="120"/>
              <w:jc w:val="both"/>
              <w:rPr>
                <w:rFonts w:ascii="Arial" w:hAnsi="Arial" w:cs="Arial"/>
                <w:sz w:val="16"/>
                <w:szCs w:val="16"/>
              </w:rPr>
            </w:pPr>
            <w:r>
              <w:rPr>
                <w:rFonts w:ascii="Arial" w:hAnsi="Arial" w:cs="Arial"/>
                <w:sz w:val="20"/>
              </w:rPr>
              <w:t xml:space="preserve">ja </w:t>
            </w:r>
            <w:r w:rsidRPr="004A6012">
              <w:rPr>
                <w:rFonts w:ascii="Arial" w:hAnsi="Arial" w:cs="Arial"/>
                <w:sz w:val="30"/>
                <w:szCs w:val="30"/>
              </w:rPr>
              <w:sym w:font="Wingdings 2" w:char="F02A"/>
            </w:r>
            <w:r w:rsidR="001979D3">
              <w:rPr>
                <w:rFonts w:ascii="Arial" w:hAnsi="Arial" w:cs="Arial"/>
                <w:sz w:val="20"/>
              </w:rPr>
              <w:t xml:space="preserve">          </w:t>
            </w:r>
            <w:r w:rsidR="00FE768D">
              <w:rPr>
                <w:rFonts w:ascii="Arial" w:hAnsi="Arial" w:cs="Arial"/>
                <w:sz w:val="20"/>
              </w:rPr>
              <w:t xml:space="preserve">                    </w:t>
            </w:r>
            <w:r w:rsidR="001979D3">
              <w:rPr>
                <w:rFonts w:ascii="Arial" w:hAnsi="Arial" w:cs="Arial"/>
                <w:sz w:val="20"/>
              </w:rPr>
              <w:t xml:space="preserve">       </w:t>
            </w:r>
            <w:r>
              <w:rPr>
                <w:rFonts w:ascii="Arial" w:hAnsi="Arial" w:cs="Arial"/>
                <w:sz w:val="20"/>
              </w:rPr>
              <w:t xml:space="preserve">nein </w:t>
            </w:r>
            <w:r w:rsidRPr="00767B6C">
              <w:rPr>
                <w:rFonts w:ascii="Arial" w:hAnsi="Arial" w:cs="Arial"/>
                <w:sz w:val="30"/>
                <w:szCs w:val="30"/>
              </w:rPr>
              <w:sym w:font="Wingdings 2" w:char="F02A"/>
            </w:r>
            <w:r w:rsidR="001979D3" w:rsidRPr="001979D3">
              <w:rPr>
                <w:rFonts w:ascii="Arial" w:hAnsi="Arial" w:cs="Arial"/>
                <w:sz w:val="20"/>
              </w:rPr>
              <w:t xml:space="preserve">                </w:t>
            </w:r>
          </w:p>
          <w:p w14:paraId="7BB698AF" w14:textId="4A970A1A" w:rsidR="00FC61F0" w:rsidRDefault="00FC61F0" w:rsidP="00FC61F0">
            <w:pPr>
              <w:spacing w:before="120" w:after="120"/>
              <w:jc w:val="both"/>
              <w:rPr>
                <w:rFonts w:ascii="Arial" w:hAnsi="Arial" w:cs="Arial"/>
                <w:sz w:val="16"/>
                <w:szCs w:val="16"/>
              </w:rPr>
            </w:pPr>
          </w:p>
          <w:p w14:paraId="270C6C62" w14:textId="115AE1FA" w:rsidR="00FC61F0" w:rsidRDefault="00FC61F0" w:rsidP="00FC61F0">
            <w:pPr>
              <w:spacing w:before="120" w:after="120"/>
              <w:jc w:val="both"/>
              <w:rPr>
                <w:rFonts w:ascii="Arial" w:hAnsi="Arial" w:cs="Arial"/>
                <w:sz w:val="20"/>
              </w:rPr>
            </w:pPr>
            <w:r>
              <w:rPr>
                <w:rFonts w:ascii="Arial" w:hAnsi="Arial" w:cs="Arial"/>
                <w:sz w:val="20"/>
              </w:rPr>
              <w:t xml:space="preserve">eine </w:t>
            </w:r>
            <w:r w:rsidRPr="008A66D7">
              <w:rPr>
                <w:rFonts w:ascii="Arial" w:hAnsi="Arial" w:cs="Arial"/>
                <w:b/>
                <w:sz w:val="20"/>
              </w:rPr>
              <w:t>Hausratsversicherung</w:t>
            </w:r>
            <w:r>
              <w:rPr>
                <w:rFonts w:ascii="Arial" w:hAnsi="Arial" w:cs="Arial"/>
                <w:sz w:val="20"/>
              </w:rPr>
              <w:t xml:space="preserve"> </w:t>
            </w:r>
            <w:r w:rsidR="00663365">
              <w:rPr>
                <w:rFonts w:ascii="Arial" w:hAnsi="Arial" w:cs="Arial"/>
                <w:sz w:val="20"/>
              </w:rPr>
              <w:t>unter</w:t>
            </w:r>
            <w:r>
              <w:rPr>
                <w:rFonts w:ascii="Arial" w:hAnsi="Arial" w:cs="Arial"/>
                <w:sz w:val="20"/>
              </w:rPr>
              <w:t xml:space="preserve"> E</w:t>
            </w:r>
            <w:r w:rsidR="00663365">
              <w:rPr>
                <w:rFonts w:ascii="Arial" w:hAnsi="Arial" w:cs="Arial"/>
                <w:sz w:val="20"/>
              </w:rPr>
              <w:t>inschluss von Elementargefahren</w:t>
            </w:r>
          </w:p>
          <w:p w14:paraId="22A6BA5A" w14:textId="45F63BD6" w:rsidR="00FC61F0" w:rsidRPr="001979D3" w:rsidRDefault="00FC61F0" w:rsidP="00FC61F0">
            <w:pPr>
              <w:spacing w:before="120" w:after="120"/>
              <w:jc w:val="both"/>
              <w:rPr>
                <w:rFonts w:ascii="Arial" w:hAnsi="Arial" w:cs="Arial"/>
                <w:sz w:val="20"/>
              </w:rPr>
            </w:pPr>
            <w:r>
              <w:rPr>
                <w:rFonts w:ascii="Arial" w:hAnsi="Arial" w:cs="Arial"/>
                <w:sz w:val="20"/>
              </w:rPr>
              <w:t xml:space="preserve">ja </w:t>
            </w:r>
            <w:r w:rsidRPr="00767B6C">
              <w:rPr>
                <w:rFonts w:ascii="Arial" w:hAnsi="Arial" w:cs="Arial"/>
                <w:sz w:val="30"/>
                <w:szCs w:val="30"/>
              </w:rPr>
              <w:sym w:font="Wingdings 2" w:char="F02A"/>
            </w:r>
            <w:r w:rsidR="001979D3">
              <w:rPr>
                <w:rFonts w:ascii="Arial" w:hAnsi="Arial" w:cs="Arial"/>
                <w:sz w:val="20"/>
              </w:rPr>
              <w:t xml:space="preserve">         </w:t>
            </w:r>
            <w:r w:rsidR="00FE768D">
              <w:rPr>
                <w:rFonts w:ascii="Arial" w:hAnsi="Arial" w:cs="Arial"/>
                <w:sz w:val="20"/>
              </w:rPr>
              <w:t xml:space="preserve">                    </w:t>
            </w:r>
            <w:r w:rsidR="001979D3">
              <w:rPr>
                <w:rFonts w:ascii="Arial" w:hAnsi="Arial" w:cs="Arial"/>
                <w:sz w:val="20"/>
              </w:rPr>
              <w:t xml:space="preserve">        </w:t>
            </w:r>
            <w:r>
              <w:rPr>
                <w:rFonts w:ascii="Arial" w:hAnsi="Arial" w:cs="Arial"/>
                <w:sz w:val="20"/>
              </w:rPr>
              <w:t xml:space="preserve">nein </w:t>
            </w:r>
            <w:r w:rsidRPr="00767B6C">
              <w:rPr>
                <w:rFonts w:ascii="Arial" w:hAnsi="Arial" w:cs="Arial"/>
                <w:sz w:val="30"/>
                <w:szCs w:val="30"/>
              </w:rPr>
              <w:sym w:font="Wingdings 2" w:char="F02A"/>
            </w:r>
            <w:r w:rsidR="001979D3" w:rsidRPr="001979D3">
              <w:rPr>
                <w:rFonts w:ascii="Arial" w:hAnsi="Arial" w:cs="Arial"/>
                <w:sz w:val="20"/>
              </w:rPr>
              <w:t xml:space="preserve">    </w:t>
            </w:r>
            <w:r w:rsidR="001979D3">
              <w:rPr>
                <w:rFonts w:ascii="Arial" w:hAnsi="Arial" w:cs="Arial"/>
                <w:sz w:val="20"/>
              </w:rPr>
              <w:t xml:space="preserve">       </w:t>
            </w:r>
            <w:r w:rsidR="001979D3" w:rsidRPr="001979D3">
              <w:rPr>
                <w:rFonts w:ascii="Arial" w:hAnsi="Arial" w:cs="Arial"/>
                <w:sz w:val="20"/>
              </w:rPr>
              <w:t xml:space="preserve">     </w:t>
            </w:r>
          </w:p>
          <w:p w14:paraId="2D92544A" w14:textId="02799C39" w:rsidR="00FC61F0" w:rsidRDefault="00FC61F0" w:rsidP="00FC61F0">
            <w:pPr>
              <w:spacing w:before="120" w:after="120"/>
              <w:jc w:val="both"/>
              <w:rPr>
                <w:rFonts w:ascii="Arial" w:hAnsi="Arial" w:cs="Arial"/>
                <w:sz w:val="20"/>
              </w:rPr>
            </w:pPr>
          </w:p>
          <w:p w14:paraId="61B8564D" w14:textId="7F9E4D6D" w:rsidR="00FC61F0" w:rsidRDefault="00FC61F0" w:rsidP="00690B17">
            <w:pPr>
              <w:shd w:val="clear" w:color="auto" w:fill="FFFFFF" w:themeFill="background1"/>
              <w:spacing w:before="120" w:after="120"/>
              <w:rPr>
                <w:rFonts w:ascii="Arial" w:hAnsi="Arial" w:cs="Arial"/>
                <w:sz w:val="20"/>
              </w:rPr>
            </w:pPr>
            <w:r w:rsidRPr="00AC1CCF">
              <w:rPr>
                <w:rFonts w:ascii="Arial" w:hAnsi="Arial" w:cs="Arial"/>
                <w:sz w:val="20"/>
              </w:rPr>
              <w:t>Eine entsprechende Bestätigung meiner Gebäude- und/oder Hausratversicherung ist beigefügt oder wird nachgereicht.</w:t>
            </w:r>
          </w:p>
          <w:p w14:paraId="770D414F" w14:textId="66DA5F57" w:rsidR="00690B17" w:rsidRDefault="00690B17" w:rsidP="00AC1CCF">
            <w:pPr>
              <w:shd w:val="clear" w:color="auto" w:fill="FFFFFF" w:themeFill="background1"/>
              <w:spacing w:before="120" w:after="120"/>
              <w:jc w:val="both"/>
              <w:rPr>
                <w:rFonts w:ascii="Arial" w:hAnsi="Arial" w:cs="Arial"/>
                <w:sz w:val="20"/>
              </w:rPr>
            </w:pPr>
          </w:p>
          <w:p w14:paraId="62887E32" w14:textId="77777777" w:rsidR="00690B17" w:rsidRPr="00AC1CCF" w:rsidRDefault="00690B17" w:rsidP="00AC1CCF">
            <w:pPr>
              <w:shd w:val="clear" w:color="auto" w:fill="FFFFFF" w:themeFill="background1"/>
              <w:spacing w:before="120" w:after="120"/>
              <w:jc w:val="both"/>
              <w:rPr>
                <w:rFonts w:ascii="Arial" w:hAnsi="Arial" w:cs="Arial"/>
                <w:sz w:val="20"/>
              </w:rPr>
            </w:pPr>
          </w:p>
          <w:p w14:paraId="7A0A9C84" w14:textId="5E025839" w:rsidR="00AC1CCF" w:rsidRDefault="00FC61F0" w:rsidP="00AC1CCF">
            <w:pPr>
              <w:shd w:val="clear" w:color="auto" w:fill="FFFFFF" w:themeFill="background1"/>
              <w:spacing w:before="120" w:after="120"/>
              <w:jc w:val="both"/>
              <w:rPr>
                <w:rFonts w:ascii="Arial" w:hAnsi="Arial" w:cs="Arial"/>
                <w:sz w:val="20"/>
              </w:rPr>
            </w:pPr>
            <w:r w:rsidRPr="00AC1CCF">
              <w:rPr>
                <w:rFonts w:ascii="Arial" w:hAnsi="Arial" w:cs="Arial"/>
                <w:sz w:val="20"/>
              </w:rPr>
              <w:t>Sollte ein Versicherungsschutz gegen Elementargefahren nicht möglich gewesen sein, bitte nachfolgend begründen:</w:t>
            </w:r>
          </w:p>
          <w:p w14:paraId="71FCD78F" w14:textId="55CFA784" w:rsidR="00663365" w:rsidRDefault="00AC1CCF" w:rsidP="00263190">
            <w:pPr>
              <w:spacing w:before="120" w:after="120" w:line="360" w:lineRule="auto"/>
              <w:jc w:val="both"/>
              <w:rPr>
                <w:rFonts w:ascii="Arial" w:hAnsi="Arial" w:cs="Arial"/>
                <w:sz w:val="20"/>
              </w:rPr>
            </w:pPr>
            <w:r>
              <w:rPr>
                <w:rFonts w:ascii="Arial" w:hAnsi="Arial" w:cs="Arial"/>
                <w:sz w:val="20"/>
              </w:rPr>
              <w:lastRenderedPageBreak/>
              <w:t>..............................................................................................................................................................................................................................................................</w:t>
            </w:r>
          </w:p>
          <w:p w14:paraId="65F99112" w14:textId="5C8B6B05" w:rsidR="00FC61F0" w:rsidRDefault="00663365" w:rsidP="00E05684">
            <w:pPr>
              <w:spacing w:before="120" w:after="120"/>
              <w:jc w:val="both"/>
              <w:rPr>
                <w:rFonts w:ascii="Arial" w:hAnsi="Arial" w:cs="Arial"/>
                <w:sz w:val="20"/>
              </w:rPr>
            </w:pPr>
            <w:r w:rsidRPr="00C60DEC">
              <w:rPr>
                <w:rFonts w:ascii="Arial" w:hAnsi="Arial" w:cs="Arial"/>
                <w:sz w:val="20"/>
              </w:rPr>
              <w:t xml:space="preserve">Sollte ein Versicherungsschutz bestehen, </w:t>
            </w:r>
            <w:r>
              <w:rPr>
                <w:rFonts w:ascii="Arial" w:hAnsi="Arial" w:cs="Arial"/>
                <w:sz w:val="20"/>
              </w:rPr>
              <w:t>wird darauf hingewiesen</w:t>
            </w:r>
            <w:r w:rsidRPr="00C60DEC">
              <w:rPr>
                <w:rFonts w:ascii="Arial" w:hAnsi="Arial" w:cs="Arial"/>
                <w:sz w:val="20"/>
              </w:rPr>
              <w:t>, dass die Summe aus Versicherungsleistungen und staatlichen Hilfen die Höhe des entstandenen Schadens nicht übersteigen darf. Ggf. sind Sie zur Rückzahlung staatlicher Hilfen verpflichtet (vg</w:t>
            </w:r>
            <w:r>
              <w:rPr>
                <w:rFonts w:ascii="Arial" w:hAnsi="Arial" w:cs="Arial"/>
                <w:sz w:val="20"/>
              </w:rPr>
              <w:t xml:space="preserve">l. unter Ziffer </w:t>
            </w:r>
            <w:r w:rsidR="00E05684">
              <w:rPr>
                <w:rFonts w:ascii="Arial" w:hAnsi="Arial" w:cs="Arial"/>
                <w:sz w:val="20"/>
              </w:rPr>
              <w:t>6</w:t>
            </w:r>
            <w:r>
              <w:rPr>
                <w:rFonts w:ascii="Arial" w:hAnsi="Arial" w:cs="Arial"/>
                <w:sz w:val="20"/>
              </w:rPr>
              <w:t>.5</w:t>
            </w:r>
            <w:r w:rsidRPr="00C60DEC">
              <w:rPr>
                <w:rFonts w:ascii="Arial" w:hAnsi="Arial" w:cs="Arial"/>
                <w:sz w:val="20"/>
              </w:rPr>
              <w:t>).</w:t>
            </w:r>
          </w:p>
        </w:tc>
      </w:tr>
      <w:tr w:rsidR="00663365" w:rsidRPr="00EA1CCD" w14:paraId="747904E0" w14:textId="77777777" w:rsidTr="00B209BE">
        <w:trPr>
          <w:cantSplit/>
        </w:trPr>
        <w:tc>
          <w:tcPr>
            <w:tcW w:w="430" w:type="dxa"/>
            <w:tcBorders>
              <w:top w:val="single" w:sz="4" w:space="0" w:color="auto"/>
              <w:bottom w:val="single" w:sz="4" w:space="0" w:color="auto"/>
              <w:right w:val="nil"/>
            </w:tcBorders>
            <w:shd w:val="clear" w:color="auto" w:fill="D9D9D9" w:themeFill="background1" w:themeFillShade="D9"/>
          </w:tcPr>
          <w:p w14:paraId="7AE8BCB2" w14:textId="450DEA3A" w:rsidR="00663365" w:rsidRDefault="00F07248" w:rsidP="005C12C2">
            <w:pPr>
              <w:spacing w:before="120" w:after="120"/>
              <w:ind w:left="67"/>
              <w:rPr>
                <w:rFonts w:ascii="Arial" w:hAnsi="Arial" w:cs="Arial"/>
                <w:b/>
                <w:sz w:val="20"/>
              </w:rPr>
            </w:pPr>
            <w:r>
              <w:rPr>
                <w:rFonts w:ascii="Arial" w:hAnsi="Arial" w:cs="Arial"/>
                <w:b/>
                <w:sz w:val="20"/>
              </w:rPr>
              <w:lastRenderedPageBreak/>
              <w:t>5</w:t>
            </w:r>
            <w:r w:rsidR="00663365">
              <w:rPr>
                <w:rFonts w:ascii="Arial" w:hAnsi="Arial" w:cs="Arial"/>
                <w:b/>
                <w:sz w:val="20"/>
              </w:rPr>
              <w:t>.</w:t>
            </w:r>
          </w:p>
        </w:tc>
        <w:tc>
          <w:tcPr>
            <w:tcW w:w="9494" w:type="dxa"/>
            <w:gridSpan w:val="6"/>
            <w:tcBorders>
              <w:top w:val="single" w:sz="4" w:space="0" w:color="auto"/>
              <w:left w:val="single" w:sz="4" w:space="0" w:color="auto"/>
              <w:bottom w:val="single" w:sz="4" w:space="0" w:color="auto"/>
            </w:tcBorders>
            <w:shd w:val="clear" w:color="auto" w:fill="D9D9D9" w:themeFill="background1" w:themeFillShade="D9"/>
          </w:tcPr>
          <w:p w14:paraId="4D9BFE56" w14:textId="77777777" w:rsidR="00663365" w:rsidRPr="00EA1CCD" w:rsidRDefault="00663365" w:rsidP="005C12C2">
            <w:pPr>
              <w:spacing w:before="120" w:after="120"/>
              <w:jc w:val="both"/>
              <w:rPr>
                <w:rFonts w:ascii="Arial" w:hAnsi="Arial" w:cs="Arial"/>
                <w:sz w:val="20"/>
              </w:rPr>
            </w:pPr>
            <w:r w:rsidRPr="00EA1CCD">
              <w:rPr>
                <w:rFonts w:ascii="Arial" w:hAnsi="Arial" w:cs="Arial"/>
                <w:b/>
                <w:sz w:val="20"/>
              </w:rPr>
              <w:t>Überweisung</w:t>
            </w:r>
            <w:r>
              <w:rPr>
                <w:rFonts w:ascii="Arial" w:hAnsi="Arial" w:cs="Arial"/>
                <w:sz w:val="20"/>
              </w:rPr>
              <w:t xml:space="preserve"> (für den Fall, dass eine Überweisung der Soforthilfe gewünscht ist)</w:t>
            </w:r>
          </w:p>
        </w:tc>
      </w:tr>
      <w:tr w:rsidR="002D26B5" w:rsidRPr="00567336" w14:paraId="410D19F8" w14:textId="77777777" w:rsidTr="00B209BE">
        <w:tc>
          <w:tcPr>
            <w:tcW w:w="430" w:type="dxa"/>
            <w:vMerge w:val="restart"/>
            <w:tcBorders>
              <w:top w:val="nil"/>
              <w:right w:val="nil"/>
            </w:tcBorders>
            <w:shd w:val="clear" w:color="auto" w:fill="auto"/>
          </w:tcPr>
          <w:p w14:paraId="482DD40A" w14:textId="77777777" w:rsidR="002D26B5" w:rsidRDefault="002D26B5" w:rsidP="00663365">
            <w:pPr>
              <w:keepNext/>
              <w:spacing w:before="120" w:after="120"/>
              <w:ind w:left="67"/>
              <w:rPr>
                <w:rFonts w:ascii="Arial" w:hAnsi="Arial" w:cs="Arial"/>
                <w:b/>
                <w:sz w:val="20"/>
              </w:rPr>
            </w:pPr>
          </w:p>
        </w:tc>
        <w:tc>
          <w:tcPr>
            <w:tcW w:w="3960" w:type="dxa"/>
            <w:gridSpan w:val="3"/>
            <w:tcBorders>
              <w:top w:val="nil"/>
              <w:left w:val="single" w:sz="4" w:space="0" w:color="auto"/>
              <w:bottom w:val="single" w:sz="4" w:space="0" w:color="auto"/>
              <w:right w:val="single" w:sz="4" w:space="0" w:color="auto"/>
            </w:tcBorders>
            <w:shd w:val="clear" w:color="auto" w:fill="auto"/>
          </w:tcPr>
          <w:p w14:paraId="2EC1A4A7" w14:textId="311EEEE6" w:rsidR="002D26B5" w:rsidRPr="00567336" w:rsidRDefault="002D26B5" w:rsidP="00663365">
            <w:pPr>
              <w:keepNext/>
              <w:spacing w:before="120" w:after="120"/>
              <w:jc w:val="both"/>
              <w:rPr>
                <w:rFonts w:ascii="Arial" w:hAnsi="Arial" w:cs="Arial"/>
                <w:b/>
                <w:sz w:val="20"/>
              </w:rPr>
            </w:pPr>
            <w:r>
              <w:rPr>
                <w:rFonts w:ascii="Arial" w:hAnsi="Arial" w:cs="Arial"/>
                <w:sz w:val="20"/>
              </w:rPr>
              <w:t>IBAN</w:t>
            </w:r>
            <w:r w:rsidRPr="00567336">
              <w:rPr>
                <w:rFonts w:ascii="Arial" w:hAnsi="Arial" w:cs="Arial"/>
                <w:sz w:val="20"/>
              </w:rPr>
              <w:t>:</w:t>
            </w:r>
          </w:p>
        </w:tc>
        <w:tc>
          <w:tcPr>
            <w:tcW w:w="5534" w:type="dxa"/>
            <w:gridSpan w:val="3"/>
            <w:tcBorders>
              <w:top w:val="single" w:sz="4" w:space="0" w:color="auto"/>
              <w:left w:val="nil"/>
              <w:bottom w:val="single" w:sz="4" w:space="0" w:color="auto"/>
            </w:tcBorders>
          </w:tcPr>
          <w:p w14:paraId="212C718E" w14:textId="0ABFB7D0" w:rsidR="002D26B5" w:rsidRPr="00567336" w:rsidRDefault="002D26B5" w:rsidP="00663365">
            <w:pPr>
              <w:keepNext/>
              <w:spacing w:before="120" w:after="120"/>
              <w:jc w:val="both"/>
              <w:rPr>
                <w:rFonts w:ascii="Arial" w:hAnsi="Arial" w:cs="Arial"/>
                <w:b/>
                <w:sz w:val="20"/>
              </w:rPr>
            </w:pPr>
            <w:r>
              <w:rPr>
                <w:rFonts w:ascii="Arial" w:hAnsi="Arial" w:cs="Arial"/>
                <w:sz w:val="20"/>
              </w:rPr>
              <w:t>BIC:</w:t>
            </w:r>
          </w:p>
        </w:tc>
      </w:tr>
      <w:tr w:rsidR="00663365" w:rsidRPr="00567336" w14:paraId="5D78B093" w14:textId="77777777" w:rsidTr="00B209BE">
        <w:tc>
          <w:tcPr>
            <w:tcW w:w="430" w:type="dxa"/>
            <w:vMerge/>
            <w:tcBorders>
              <w:bottom w:val="single" w:sz="4" w:space="0" w:color="auto"/>
              <w:right w:val="nil"/>
            </w:tcBorders>
            <w:shd w:val="clear" w:color="auto" w:fill="auto"/>
          </w:tcPr>
          <w:p w14:paraId="5AAA9B21" w14:textId="77777777" w:rsidR="00663365" w:rsidRDefault="00663365" w:rsidP="00663365">
            <w:pPr>
              <w:keepNext/>
              <w:spacing w:before="120" w:after="120"/>
              <w:ind w:left="67"/>
              <w:rPr>
                <w:rFonts w:ascii="Arial" w:hAnsi="Arial" w:cs="Arial"/>
                <w:b/>
                <w:sz w:val="20"/>
              </w:rPr>
            </w:pPr>
          </w:p>
        </w:tc>
        <w:tc>
          <w:tcPr>
            <w:tcW w:w="3960" w:type="dxa"/>
            <w:gridSpan w:val="3"/>
            <w:tcBorders>
              <w:top w:val="single" w:sz="4" w:space="0" w:color="auto"/>
              <w:left w:val="single" w:sz="4" w:space="0" w:color="auto"/>
              <w:bottom w:val="single" w:sz="4" w:space="0" w:color="auto"/>
            </w:tcBorders>
            <w:shd w:val="clear" w:color="auto" w:fill="auto"/>
          </w:tcPr>
          <w:p w14:paraId="4E17E510" w14:textId="76221789" w:rsidR="00663365" w:rsidRPr="00567336" w:rsidRDefault="002D26B5" w:rsidP="00663365">
            <w:pPr>
              <w:keepNext/>
              <w:spacing w:before="120" w:after="120"/>
              <w:jc w:val="both"/>
              <w:rPr>
                <w:rFonts w:ascii="Arial" w:hAnsi="Arial" w:cs="Arial"/>
                <w:b/>
                <w:sz w:val="20"/>
              </w:rPr>
            </w:pPr>
            <w:r w:rsidRPr="00567336">
              <w:rPr>
                <w:rFonts w:ascii="Arial" w:hAnsi="Arial" w:cs="Arial"/>
                <w:sz w:val="20"/>
              </w:rPr>
              <w:t>Kreditinstitut:</w:t>
            </w:r>
          </w:p>
        </w:tc>
        <w:tc>
          <w:tcPr>
            <w:tcW w:w="5534" w:type="dxa"/>
            <w:gridSpan w:val="3"/>
            <w:tcBorders>
              <w:top w:val="single" w:sz="4" w:space="0" w:color="auto"/>
              <w:left w:val="single" w:sz="4" w:space="0" w:color="auto"/>
              <w:bottom w:val="single" w:sz="4" w:space="0" w:color="auto"/>
            </w:tcBorders>
          </w:tcPr>
          <w:p w14:paraId="5E0E1641" w14:textId="3DAD9A3B" w:rsidR="00663365" w:rsidRPr="00567336" w:rsidRDefault="002D26B5" w:rsidP="00663365">
            <w:pPr>
              <w:keepNext/>
              <w:spacing w:before="120" w:after="120"/>
              <w:jc w:val="both"/>
              <w:rPr>
                <w:rFonts w:ascii="Arial" w:hAnsi="Arial" w:cs="Arial"/>
                <w:b/>
                <w:sz w:val="20"/>
              </w:rPr>
            </w:pPr>
            <w:r>
              <w:rPr>
                <w:rFonts w:ascii="Arial" w:hAnsi="Arial" w:cs="Arial"/>
                <w:sz w:val="20"/>
              </w:rPr>
              <w:t>Kontoinhaber:</w:t>
            </w:r>
          </w:p>
        </w:tc>
      </w:tr>
      <w:tr w:rsidR="00F07248" w:rsidRPr="00567336" w14:paraId="619A8516" w14:textId="77777777" w:rsidTr="00B209BE">
        <w:tc>
          <w:tcPr>
            <w:tcW w:w="430" w:type="dxa"/>
            <w:tcBorders>
              <w:top w:val="single" w:sz="4" w:space="0" w:color="auto"/>
              <w:bottom w:val="single" w:sz="4" w:space="0" w:color="auto"/>
              <w:right w:val="nil"/>
            </w:tcBorders>
            <w:shd w:val="pct10" w:color="auto" w:fill="FFFFFF"/>
          </w:tcPr>
          <w:p w14:paraId="24ED5FDC" w14:textId="57CDF215" w:rsidR="00F07248" w:rsidRPr="00567336" w:rsidRDefault="00EE0680" w:rsidP="00EE0680">
            <w:pPr>
              <w:keepNext/>
              <w:spacing w:before="120" w:after="120"/>
              <w:ind w:left="67"/>
              <w:rPr>
                <w:rFonts w:ascii="Arial" w:hAnsi="Arial" w:cs="Arial"/>
                <w:b/>
                <w:sz w:val="20"/>
              </w:rPr>
            </w:pPr>
            <w:r>
              <w:rPr>
                <w:rFonts w:ascii="Arial" w:hAnsi="Arial" w:cs="Arial"/>
                <w:b/>
                <w:sz w:val="20"/>
              </w:rPr>
              <w:t>6</w:t>
            </w:r>
            <w:r w:rsidR="00F07248">
              <w:rPr>
                <w:rFonts w:ascii="Arial" w:hAnsi="Arial" w:cs="Arial"/>
                <w:b/>
                <w:sz w:val="20"/>
              </w:rPr>
              <w:t>.</w:t>
            </w:r>
          </w:p>
        </w:tc>
        <w:tc>
          <w:tcPr>
            <w:tcW w:w="9494" w:type="dxa"/>
            <w:gridSpan w:val="6"/>
            <w:tcBorders>
              <w:top w:val="single" w:sz="4" w:space="0" w:color="auto"/>
              <w:left w:val="single" w:sz="4" w:space="0" w:color="auto"/>
              <w:bottom w:val="single" w:sz="4" w:space="0" w:color="auto"/>
            </w:tcBorders>
            <w:shd w:val="pct10" w:color="auto" w:fill="FFFFFF"/>
          </w:tcPr>
          <w:p w14:paraId="41833524" w14:textId="77777777" w:rsidR="00F07248" w:rsidRPr="00567336" w:rsidRDefault="00F07248" w:rsidP="00F07248">
            <w:pPr>
              <w:keepNext/>
              <w:spacing w:before="120" w:after="120"/>
              <w:jc w:val="both"/>
              <w:rPr>
                <w:rFonts w:ascii="Arial" w:hAnsi="Arial" w:cs="Arial"/>
                <w:b/>
                <w:sz w:val="20"/>
              </w:rPr>
            </w:pPr>
            <w:r w:rsidRPr="00567336">
              <w:rPr>
                <w:rFonts w:ascii="Arial" w:hAnsi="Arial" w:cs="Arial"/>
                <w:b/>
                <w:sz w:val="20"/>
              </w:rPr>
              <w:t>Sonstige Erklärungen des Antragstellers:</w:t>
            </w:r>
          </w:p>
        </w:tc>
      </w:tr>
      <w:tr w:rsidR="00151E1E" w:rsidRPr="00567336" w14:paraId="4E981455" w14:textId="77777777" w:rsidTr="00B209BE">
        <w:tc>
          <w:tcPr>
            <w:tcW w:w="430" w:type="dxa"/>
            <w:tcBorders>
              <w:top w:val="nil"/>
              <w:bottom w:val="nil"/>
              <w:right w:val="single" w:sz="4" w:space="0" w:color="auto"/>
            </w:tcBorders>
          </w:tcPr>
          <w:p w14:paraId="0D2BC2E3"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62E03682" w14:textId="77777777" w:rsidR="00151E1E" w:rsidRPr="00567336" w:rsidRDefault="00151E1E" w:rsidP="006758A6">
            <w:pPr>
              <w:spacing w:before="60" w:after="60"/>
              <w:jc w:val="both"/>
              <w:rPr>
                <w:rFonts w:ascii="Arial" w:hAnsi="Arial" w:cs="Arial"/>
                <w:sz w:val="20"/>
              </w:rPr>
            </w:pPr>
          </w:p>
        </w:tc>
      </w:tr>
      <w:tr w:rsidR="00F07248" w:rsidRPr="00567336" w14:paraId="4863F155" w14:textId="77777777" w:rsidTr="00B209BE">
        <w:tc>
          <w:tcPr>
            <w:tcW w:w="430" w:type="dxa"/>
            <w:tcBorders>
              <w:top w:val="single" w:sz="4" w:space="0" w:color="auto"/>
              <w:bottom w:val="nil"/>
              <w:right w:val="single" w:sz="4" w:space="0" w:color="auto"/>
            </w:tcBorders>
          </w:tcPr>
          <w:p w14:paraId="7FF0831E" w14:textId="233D2ACD" w:rsidR="00F07248" w:rsidRPr="00567336" w:rsidRDefault="00EE0680" w:rsidP="00F07248">
            <w:pPr>
              <w:spacing w:before="60" w:after="60"/>
              <w:rPr>
                <w:rFonts w:ascii="Arial" w:hAnsi="Arial" w:cs="Arial"/>
                <w:sz w:val="20"/>
              </w:rPr>
            </w:pPr>
            <w:r>
              <w:rPr>
                <w:rFonts w:ascii="Arial" w:hAnsi="Arial" w:cs="Arial"/>
                <w:sz w:val="20"/>
              </w:rPr>
              <w:t>6</w:t>
            </w:r>
            <w:r w:rsidR="00F07248" w:rsidRPr="00567336">
              <w:rPr>
                <w:rFonts w:ascii="Arial" w:hAnsi="Arial" w:cs="Arial"/>
                <w:sz w:val="20"/>
              </w:rPr>
              <w:t>.1</w:t>
            </w:r>
          </w:p>
        </w:tc>
        <w:tc>
          <w:tcPr>
            <w:tcW w:w="9494" w:type="dxa"/>
            <w:gridSpan w:val="6"/>
            <w:tcBorders>
              <w:top w:val="single" w:sz="4" w:space="0" w:color="auto"/>
              <w:left w:val="nil"/>
              <w:bottom w:val="nil"/>
            </w:tcBorders>
          </w:tcPr>
          <w:p w14:paraId="48E305D7" w14:textId="4C01B1FF" w:rsidR="006623AF" w:rsidRPr="00567336" w:rsidRDefault="00F07248" w:rsidP="00F07248">
            <w:pPr>
              <w:spacing w:before="60" w:after="60"/>
              <w:jc w:val="both"/>
              <w:rPr>
                <w:rFonts w:ascii="Arial" w:hAnsi="Arial" w:cs="Arial"/>
                <w:sz w:val="20"/>
              </w:rPr>
            </w:pPr>
            <w:r w:rsidRPr="00567336">
              <w:rPr>
                <w:rFonts w:ascii="Arial" w:hAnsi="Arial" w:cs="Arial"/>
                <w:sz w:val="20"/>
              </w:rPr>
              <w:t>Ich nehme davon Kenntnis, dass kein Rechtsanspruch auf die Gewährung der Soforthilfe besteht.</w:t>
            </w:r>
            <w:r>
              <w:rPr>
                <w:rFonts w:ascii="Arial" w:hAnsi="Arial" w:cs="Arial"/>
                <w:sz w:val="20"/>
              </w:rPr>
              <w:t xml:space="preserve"> Vielmehr handelt es sich um rein freiwillige Leistungen des Freistaates Bayern. Schäden durch Elementarereignisse sind in Bayern grundsätzlich versicherbar. Die Bayerische Staatsregierung hat daher beschlossen, ab dem Stichtag zum 1. Juli 2019 grundsätzlich keine finanziellen Soforthilfen nach Naturkatastrophen mehr zu gewähren. </w:t>
            </w:r>
            <w:r w:rsidR="00A52ED2" w:rsidRPr="003E0912">
              <w:rPr>
                <w:rFonts w:ascii="Arial" w:hAnsi="Arial" w:cs="Arial"/>
                <w:sz w:val="20"/>
              </w:rPr>
              <w:t>Ich erkläre mich daher bereit, mich um eine</w:t>
            </w:r>
            <w:r w:rsidR="00A52ED2">
              <w:rPr>
                <w:rFonts w:ascii="Arial" w:hAnsi="Arial" w:cs="Arial"/>
                <w:sz w:val="20"/>
              </w:rPr>
              <w:t xml:space="preserve"> Elementarversicherung zur Gebäude- und/oder Hausratversicherung</w:t>
            </w:r>
            <w:r w:rsidR="00A52ED2" w:rsidRPr="003E0912">
              <w:rPr>
                <w:rFonts w:ascii="Arial" w:hAnsi="Arial" w:cs="Arial"/>
                <w:sz w:val="20"/>
              </w:rPr>
              <w:t xml:space="preserve"> zu bemühen.</w:t>
            </w:r>
          </w:p>
        </w:tc>
      </w:tr>
      <w:tr w:rsidR="006623AF" w:rsidRPr="00567336" w14:paraId="6A23D88C" w14:textId="77777777" w:rsidTr="00B209BE">
        <w:tc>
          <w:tcPr>
            <w:tcW w:w="430" w:type="dxa"/>
            <w:tcBorders>
              <w:top w:val="nil"/>
              <w:bottom w:val="nil"/>
              <w:right w:val="single" w:sz="4" w:space="0" w:color="auto"/>
            </w:tcBorders>
          </w:tcPr>
          <w:p w14:paraId="13262818" w14:textId="77777777" w:rsidR="006623AF" w:rsidRDefault="006623AF" w:rsidP="00F07248">
            <w:pPr>
              <w:spacing w:before="60" w:after="60"/>
              <w:rPr>
                <w:rFonts w:ascii="Arial" w:hAnsi="Arial" w:cs="Arial"/>
                <w:sz w:val="20"/>
              </w:rPr>
            </w:pPr>
          </w:p>
        </w:tc>
        <w:tc>
          <w:tcPr>
            <w:tcW w:w="9494" w:type="dxa"/>
            <w:gridSpan w:val="6"/>
            <w:tcBorders>
              <w:top w:val="nil"/>
              <w:left w:val="nil"/>
              <w:bottom w:val="nil"/>
            </w:tcBorders>
          </w:tcPr>
          <w:p w14:paraId="39DCE401" w14:textId="77777777" w:rsidR="006623AF" w:rsidRPr="00567336" w:rsidRDefault="006623AF" w:rsidP="00F07248">
            <w:pPr>
              <w:spacing w:before="60" w:after="60"/>
              <w:jc w:val="both"/>
              <w:rPr>
                <w:rFonts w:ascii="Arial" w:hAnsi="Arial" w:cs="Arial"/>
                <w:sz w:val="20"/>
              </w:rPr>
            </w:pPr>
          </w:p>
        </w:tc>
      </w:tr>
      <w:tr w:rsidR="00F07248" w:rsidRPr="00567336" w14:paraId="281FE142" w14:textId="77777777" w:rsidTr="00B209BE">
        <w:tc>
          <w:tcPr>
            <w:tcW w:w="430" w:type="dxa"/>
            <w:tcBorders>
              <w:top w:val="nil"/>
              <w:right w:val="single" w:sz="4" w:space="0" w:color="auto"/>
            </w:tcBorders>
          </w:tcPr>
          <w:p w14:paraId="3D2E16C1" w14:textId="543BB554" w:rsidR="00F07248" w:rsidRPr="00567336" w:rsidRDefault="00EE0680" w:rsidP="00F07248">
            <w:pPr>
              <w:spacing w:before="60" w:after="60"/>
              <w:rPr>
                <w:rFonts w:ascii="Arial" w:hAnsi="Arial" w:cs="Arial"/>
                <w:sz w:val="20"/>
              </w:rPr>
            </w:pPr>
            <w:r>
              <w:rPr>
                <w:rFonts w:ascii="Arial" w:hAnsi="Arial" w:cs="Arial"/>
                <w:sz w:val="20"/>
              </w:rPr>
              <w:t>6</w:t>
            </w:r>
            <w:r w:rsidR="00F07248">
              <w:rPr>
                <w:rFonts w:ascii="Arial" w:hAnsi="Arial" w:cs="Arial"/>
                <w:sz w:val="20"/>
              </w:rPr>
              <w:t>.2</w:t>
            </w:r>
          </w:p>
        </w:tc>
        <w:tc>
          <w:tcPr>
            <w:tcW w:w="9494" w:type="dxa"/>
            <w:gridSpan w:val="6"/>
            <w:tcBorders>
              <w:top w:val="nil"/>
              <w:left w:val="nil"/>
            </w:tcBorders>
          </w:tcPr>
          <w:p w14:paraId="2C2BD1E4" w14:textId="6A8BCBA0" w:rsidR="00F07248" w:rsidRPr="00567336" w:rsidRDefault="00F07248" w:rsidP="00151E1E">
            <w:pPr>
              <w:spacing w:before="60" w:after="60"/>
              <w:jc w:val="both"/>
              <w:rPr>
                <w:rFonts w:ascii="Arial" w:hAnsi="Arial" w:cs="Arial"/>
                <w:sz w:val="20"/>
              </w:rPr>
            </w:pPr>
            <w:r w:rsidRPr="00567336">
              <w:rPr>
                <w:rFonts w:ascii="Arial" w:hAnsi="Arial" w:cs="Arial"/>
                <w:sz w:val="20"/>
              </w:rPr>
              <w:t>Ich nehme davon Kenntnis, dass</w:t>
            </w:r>
            <w:r w:rsidRPr="00567336">
              <w:rPr>
                <w:rFonts w:ascii="Arial" w:hAnsi="Arial" w:cs="Arial"/>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rsidR="00151E1E" w:rsidRPr="00567336" w14:paraId="558401D9" w14:textId="77777777" w:rsidTr="00B209BE">
        <w:tc>
          <w:tcPr>
            <w:tcW w:w="430" w:type="dxa"/>
            <w:tcBorders>
              <w:top w:val="nil"/>
              <w:bottom w:val="nil"/>
              <w:right w:val="single" w:sz="4" w:space="0" w:color="auto"/>
            </w:tcBorders>
          </w:tcPr>
          <w:p w14:paraId="1CB85BDD"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67A8E5C7" w14:textId="77777777" w:rsidR="00151E1E" w:rsidRPr="00567336" w:rsidRDefault="00151E1E" w:rsidP="006758A6">
            <w:pPr>
              <w:spacing w:before="60" w:after="60"/>
              <w:jc w:val="both"/>
              <w:rPr>
                <w:rFonts w:ascii="Arial" w:hAnsi="Arial" w:cs="Arial"/>
                <w:sz w:val="20"/>
              </w:rPr>
            </w:pPr>
          </w:p>
        </w:tc>
      </w:tr>
      <w:tr w:rsidR="00F07248" w:rsidRPr="00567336" w14:paraId="7542EF88" w14:textId="77777777" w:rsidTr="00B209BE">
        <w:tc>
          <w:tcPr>
            <w:tcW w:w="430" w:type="dxa"/>
            <w:tcBorders>
              <w:right w:val="single" w:sz="4" w:space="0" w:color="auto"/>
            </w:tcBorders>
          </w:tcPr>
          <w:p w14:paraId="6A117B1D" w14:textId="0CF74332" w:rsidR="00F07248" w:rsidRPr="00567336" w:rsidRDefault="00EE0680" w:rsidP="00F07248">
            <w:pPr>
              <w:spacing w:before="60" w:after="60"/>
              <w:rPr>
                <w:rFonts w:ascii="Arial" w:hAnsi="Arial" w:cs="Arial"/>
                <w:sz w:val="20"/>
              </w:rPr>
            </w:pPr>
            <w:r>
              <w:rPr>
                <w:rFonts w:ascii="Arial" w:hAnsi="Arial" w:cs="Arial"/>
                <w:sz w:val="20"/>
              </w:rPr>
              <w:t>6</w:t>
            </w:r>
            <w:r w:rsidR="00F07248" w:rsidRPr="00567336">
              <w:rPr>
                <w:rFonts w:ascii="Arial" w:hAnsi="Arial" w:cs="Arial"/>
                <w:sz w:val="20"/>
              </w:rPr>
              <w:t>.</w:t>
            </w:r>
            <w:r w:rsidR="00F07248">
              <w:rPr>
                <w:rFonts w:ascii="Arial" w:hAnsi="Arial" w:cs="Arial"/>
                <w:sz w:val="20"/>
              </w:rPr>
              <w:t>3</w:t>
            </w:r>
          </w:p>
        </w:tc>
        <w:tc>
          <w:tcPr>
            <w:tcW w:w="9494" w:type="dxa"/>
            <w:gridSpan w:val="6"/>
            <w:tcBorders>
              <w:left w:val="nil"/>
            </w:tcBorders>
          </w:tcPr>
          <w:p w14:paraId="3BACF515" w14:textId="0527604A" w:rsidR="00F07248" w:rsidRPr="00567336" w:rsidRDefault="00F07248" w:rsidP="00151E1E">
            <w:pPr>
              <w:spacing w:before="60" w:after="60"/>
              <w:jc w:val="both"/>
              <w:rPr>
                <w:rFonts w:ascii="Arial" w:hAnsi="Arial" w:cs="Arial"/>
                <w:sz w:val="20"/>
              </w:rPr>
            </w:pPr>
            <w:r w:rsidRPr="00567336">
              <w:rPr>
                <w:rFonts w:ascii="Arial" w:hAnsi="Arial" w:cs="Arial"/>
                <w:sz w:val="20"/>
              </w:rPr>
              <w:t>Ich versichere, dass die Angaben nach bestem Wissen und Gewissen gemacht werden.</w:t>
            </w:r>
          </w:p>
        </w:tc>
      </w:tr>
      <w:tr w:rsidR="00AE32B0" w:rsidRPr="00567336" w14:paraId="43BC8E26" w14:textId="77777777" w:rsidTr="00B209BE">
        <w:tc>
          <w:tcPr>
            <w:tcW w:w="430" w:type="dxa"/>
            <w:tcBorders>
              <w:top w:val="nil"/>
              <w:bottom w:val="nil"/>
              <w:right w:val="single" w:sz="4" w:space="0" w:color="auto"/>
            </w:tcBorders>
          </w:tcPr>
          <w:p w14:paraId="097F659F"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776A4A98" w14:textId="77777777" w:rsidR="00AE32B0" w:rsidRPr="00567336" w:rsidRDefault="00AE32B0" w:rsidP="006758A6">
            <w:pPr>
              <w:spacing w:before="60" w:after="60"/>
              <w:jc w:val="both"/>
              <w:rPr>
                <w:rFonts w:ascii="Arial" w:hAnsi="Arial" w:cs="Arial"/>
                <w:sz w:val="20"/>
              </w:rPr>
            </w:pPr>
          </w:p>
        </w:tc>
      </w:tr>
      <w:tr w:rsidR="00151E1E" w:rsidRPr="00567336" w14:paraId="6F861003" w14:textId="77777777" w:rsidTr="00B209BE">
        <w:tc>
          <w:tcPr>
            <w:tcW w:w="430" w:type="dxa"/>
            <w:tcBorders>
              <w:top w:val="nil"/>
              <w:bottom w:val="nil"/>
              <w:right w:val="single" w:sz="4" w:space="0" w:color="auto"/>
            </w:tcBorders>
          </w:tcPr>
          <w:p w14:paraId="2A494CE3" w14:textId="505517DB" w:rsidR="00151E1E" w:rsidRDefault="00AE32B0" w:rsidP="006758A6">
            <w:pPr>
              <w:spacing w:before="60" w:after="60"/>
              <w:rPr>
                <w:rFonts w:ascii="Arial" w:hAnsi="Arial" w:cs="Arial"/>
                <w:sz w:val="20"/>
              </w:rPr>
            </w:pPr>
            <w:r>
              <w:rPr>
                <w:rFonts w:ascii="Arial" w:hAnsi="Arial" w:cs="Arial"/>
                <w:sz w:val="20"/>
              </w:rPr>
              <w:t>6.4</w:t>
            </w:r>
          </w:p>
        </w:tc>
        <w:tc>
          <w:tcPr>
            <w:tcW w:w="9494" w:type="dxa"/>
            <w:gridSpan w:val="6"/>
            <w:tcBorders>
              <w:top w:val="nil"/>
              <w:left w:val="nil"/>
              <w:bottom w:val="nil"/>
            </w:tcBorders>
          </w:tcPr>
          <w:p w14:paraId="59175789" w14:textId="415F4D17" w:rsidR="00151E1E" w:rsidRPr="00567336" w:rsidRDefault="00AE32B0" w:rsidP="006758A6">
            <w:pPr>
              <w:spacing w:before="60" w:after="60"/>
              <w:jc w:val="both"/>
              <w:rPr>
                <w:rFonts w:ascii="Arial" w:hAnsi="Arial" w:cs="Arial"/>
                <w:sz w:val="20"/>
              </w:rPr>
            </w:pPr>
            <w:r w:rsidRPr="00567336">
              <w:rPr>
                <w:rFonts w:ascii="Arial" w:hAnsi="Arial" w:cs="Arial"/>
                <w:sz w:val="20"/>
              </w:rPr>
              <w:t>Ich nehme davon Kenntnis, dass ich im Fall unrichtiger Angaben wegen Betrugs nach § 263 des Strafgesetzbuchs bestraft werden kann.</w:t>
            </w:r>
          </w:p>
        </w:tc>
      </w:tr>
      <w:tr w:rsidR="00AE32B0" w:rsidRPr="00567336" w14:paraId="7B35F417" w14:textId="77777777" w:rsidTr="00B209BE">
        <w:tc>
          <w:tcPr>
            <w:tcW w:w="430" w:type="dxa"/>
            <w:tcBorders>
              <w:top w:val="nil"/>
              <w:bottom w:val="nil"/>
              <w:right w:val="single" w:sz="4" w:space="0" w:color="auto"/>
            </w:tcBorders>
          </w:tcPr>
          <w:p w14:paraId="077D5325"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6DEB695D" w14:textId="77777777" w:rsidR="00AE32B0" w:rsidRPr="00567336" w:rsidRDefault="00AE32B0" w:rsidP="006758A6">
            <w:pPr>
              <w:spacing w:before="60" w:after="60"/>
              <w:jc w:val="both"/>
              <w:rPr>
                <w:rFonts w:ascii="Arial" w:hAnsi="Arial" w:cs="Arial"/>
                <w:sz w:val="20"/>
              </w:rPr>
            </w:pPr>
          </w:p>
        </w:tc>
      </w:tr>
      <w:tr w:rsidR="00F07248" w:rsidRPr="00567336" w14:paraId="1263301F" w14:textId="77777777" w:rsidTr="00B209BE">
        <w:tc>
          <w:tcPr>
            <w:tcW w:w="430" w:type="dxa"/>
            <w:tcBorders>
              <w:right w:val="single" w:sz="4" w:space="0" w:color="auto"/>
            </w:tcBorders>
          </w:tcPr>
          <w:p w14:paraId="23EC2A7F" w14:textId="2D312C85" w:rsidR="006623AF" w:rsidRPr="00567336" w:rsidRDefault="00EE0680" w:rsidP="00F07248">
            <w:pPr>
              <w:spacing w:before="60" w:after="60"/>
              <w:rPr>
                <w:rFonts w:ascii="Arial" w:hAnsi="Arial" w:cs="Arial"/>
                <w:sz w:val="20"/>
              </w:rPr>
            </w:pPr>
            <w:r>
              <w:rPr>
                <w:rFonts w:ascii="Arial" w:hAnsi="Arial" w:cs="Arial"/>
                <w:sz w:val="20"/>
              </w:rPr>
              <w:t>6</w:t>
            </w:r>
            <w:r w:rsidR="006623AF">
              <w:rPr>
                <w:rFonts w:ascii="Arial" w:hAnsi="Arial" w:cs="Arial"/>
                <w:sz w:val="20"/>
              </w:rPr>
              <w:t>.5</w:t>
            </w:r>
          </w:p>
        </w:tc>
        <w:tc>
          <w:tcPr>
            <w:tcW w:w="9494" w:type="dxa"/>
            <w:gridSpan w:val="6"/>
            <w:tcBorders>
              <w:left w:val="nil"/>
            </w:tcBorders>
          </w:tcPr>
          <w:p w14:paraId="362707CE" w14:textId="5EEE029A" w:rsidR="00F07248" w:rsidRPr="00567336" w:rsidRDefault="00F07248" w:rsidP="00AE32B0">
            <w:pPr>
              <w:spacing w:before="60" w:after="60"/>
              <w:jc w:val="both"/>
              <w:rPr>
                <w:rFonts w:ascii="Arial" w:hAnsi="Arial" w:cs="Arial"/>
                <w:sz w:val="20"/>
              </w:rPr>
            </w:pPr>
            <w:r w:rsidRPr="001979D3">
              <w:rPr>
                <w:rFonts w:ascii="Arial" w:hAnsi="Arial" w:cs="Arial"/>
                <w:sz w:val="20"/>
              </w:rPr>
              <w:t xml:space="preserve">Mir ist bekannt, dass ich die Soforthilfe „Haushalt/Hausrat“ zurückzahlen muss, wenn ich entsprechende Versicherungsleistungen erhalte. Mir ist bekannt, dass die Soforthilfe bei der eventuellen Gewährung einer weiteren finanziellen Hilfe angerechnet wird und ich </w:t>
            </w:r>
            <w:r w:rsidR="00BF5783">
              <w:rPr>
                <w:rFonts w:ascii="Arial" w:hAnsi="Arial" w:cs="Arial"/>
                <w:sz w:val="20"/>
              </w:rPr>
              <w:t>sie</w:t>
            </w:r>
            <w:r w:rsidRPr="001979D3">
              <w:rPr>
                <w:rFonts w:ascii="Arial" w:hAnsi="Arial" w:cs="Arial"/>
                <w:sz w:val="20"/>
              </w:rPr>
              <w:t xml:space="preserve"> zur Vermeidung einer Überkompensation zurückzahlen muss, wenn sämtliche mit der Naturkatastrophe zusammenhängende Hilfen oder Leistungen (insb. Versicherungsleistungen, Schadensersatzansprüche, Spenden) die Höhe des entstandenen Gesamtschadens überschreiten. In diesem Fall habe ich den </w:t>
            </w:r>
            <w:proofErr w:type="spellStart"/>
            <w:r w:rsidR="0050523F">
              <w:rPr>
                <w:rFonts w:ascii="Arial" w:hAnsi="Arial" w:cs="Arial"/>
                <w:sz w:val="20"/>
              </w:rPr>
              <w:t>den</w:t>
            </w:r>
            <w:proofErr w:type="spellEnd"/>
            <w:r w:rsidR="0050523F">
              <w:rPr>
                <w:rFonts w:ascii="Arial" w:hAnsi="Arial" w:cs="Arial"/>
                <w:sz w:val="20"/>
              </w:rPr>
              <w:t xml:space="preserve"> </w:t>
            </w:r>
            <w:r w:rsidRPr="001979D3">
              <w:rPr>
                <w:rFonts w:ascii="Arial" w:hAnsi="Arial" w:cs="Arial"/>
                <w:sz w:val="20"/>
              </w:rPr>
              <w:t>Gesamtschaden überschreitenden Betrag eigenständig – also auch ohne gesonderte behördliche Aufforderung - zurückzuzahlen.</w:t>
            </w:r>
          </w:p>
        </w:tc>
      </w:tr>
      <w:tr w:rsidR="00151E1E" w:rsidRPr="00567336" w14:paraId="6D5C7A70" w14:textId="77777777" w:rsidTr="00B209BE">
        <w:tc>
          <w:tcPr>
            <w:tcW w:w="430" w:type="dxa"/>
            <w:tcBorders>
              <w:top w:val="nil"/>
              <w:bottom w:val="nil"/>
              <w:right w:val="single" w:sz="4" w:space="0" w:color="auto"/>
            </w:tcBorders>
          </w:tcPr>
          <w:p w14:paraId="19C2A703"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5B8DE379" w14:textId="77777777" w:rsidR="00151E1E" w:rsidRPr="00567336" w:rsidRDefault="00151E1E" w:rsidP="006758A6">
            <w:pPr>
              <w:spacing w:before="60" w:after="60"/>
              <w:jc w:val="both"/>
              <w:rPr>
                <w:rFonts w:ascii="Arial" w:hAnsi="Arial" w:cs="Arial"/>
                <w:sz w:val="20"/>
              </w:rPr>
            </w:pPr>
          </w:p>
        </w:tc>
      </w:tr>
      <w:tr w:rsidR="00AE32B0" w:rsidRPr="00567336" w14:paraId="6CA99DC4" w14:textId="77777777" w:rsidTr="00B209BE">
        <w:tc>
          <w:tcPr>
            <w:tcW w:w="430" w:type="dxa"/>
            <w:tcBorders>
              <w:top w:val="nil"/>
              <w:bottom w:val="nil"/>
              <w:right w:val="single" w:sz="4" w:space="0" w:color="auto"/>
            </w:tcBorders>
          </w:tcPr>
          <w:p w14:paraId="6597D9BF" w14:textId="3AD3A2DD" w:rsidR="00AE32B0" w:rsidRDefault="00AE32B0" w:rsidP="006758A6">
            <w:pPr>
              <w:spacing w:before="60" w:after="60"/>
              <w:rPr>
                <w:rFonts w:ascii="Arial" w:hAnsi="Arial" w:cs="Arial"/>
                <w:sz w:val="20"/>
              </w:rPr>
            </w:pPr>
            <w:r>
              <w:rPr>
                <w:rFonts w:ascii="Arial" w:hAnsi="Arial" w:cs="Arial"/>
                <w:sz w:val="20"/>
              </w:rPr>
              <w:t>6.6</w:t>
            </w:r>
          </w:p>
        </w:tc>
        <w:tc>
          <w:tcPr>
            <w:tcW w:w="9494" w:type="dxa"/>
            <w:gridSpan w:val="6"/>
            <w:tcBorders>
              <w:top w:val="nil"/>
              <w:left w:val="nil"/>
              <w:bottom w:val="nil"/>
            </w:tcBorders>
          </w:tcPr>
          <w:p w14:paraId="0D897065" w14:textId="393CDC7F" w:rsidR="00AE32B0" w:rsidRPr="00567336" w:rsidRDefault="00AE32B0" w:rsidP="00AE32B0">
            <w:pPr>
              <w:spacing w:before="60" w:after="60"/>
              <w:jc w:val="both"/>
              <w:rPr>
                <w:rFonts w:ascii="Arial" w:hAnsi="Arial" w:cs="Arial"/>
                <w:sz w:val="20"/>
              </w:rPr>
            </w:pPr>
            <w:r w:rsidRPr="00AE32B0">
              <w:rPr>
                <w:rFonts w:ascii="Arial" w:hAnsi="Arial" w:cs="Arial"/>
                <w:sz w:val="20"/>
              </w:rPr>
              <w:t>Ich nehme davon Kenntnis, dass das zuständige Finanzamt über ausgezahlte Soforthilfen nach Maßgabe der Mitteilungsverordnung vom 7. September 1993 (BGBl. I S. 1554), zuletzt geändert durch die Vierte Verordnung zur Änderung der Mitteilungsverordnung vom 12. Januar 2021 (BGBl. I S. 69)</w:t>
            </w:r>
            <w:r w:rsidR="00B252CA">
              <w:rPr>
                <w:rFonts w:ascii="Arial" w:hAnsi="Arial" w:cs="Arial"/>
                <w:sz w:val="20"/>
              </w:rPr>
              <w:t>,</w:t>
            </w:r>
            <w:r w:rsidRPr="00AE32B0">
              <w:rPr>
                <w:rFonts w:ascii="Arial" w:hAnsi="Arial" w:cs="Arial"/>
                <w:sz w:val="20"/>
              </w:rPr>
              <w:t xml:space="preserve"> unterrichtet wird. Meine steuerlichen Aufzeichnungs- und Erklärungspflichten sind mir bekannt</w:t>
            </w:r>
            <w:r>
              <w:rPr>
                <w:rFonts w:ascii="Arial" w:hAnsi="Arial" w:cs="Arial"/>
                <w:sz w:val="20"/>
              </w:rPr>
              <w:t>.</w:t>
            </w:r>
          </w:p>
        </w:tc>
      </w:tr>
      <w:tr w:rsidR="00AE32B0" w:rsidRPr="00567336" w14:paraId="1CB6322A" w14:textId="77777777" w:rsidTr="00B209BE">
        <w:tc>
          <w:tcPr>
            <w:tcW w:w="430" w:type="dxa"/>
            <w:tcBorders>
              <w:top w:val="nil"/>
              <w:bottom w:val="nil"/>
              <w:right w:val="single" w:sz="4" w:space="0" w:color="auto"/>
            </w:tcBorders>
          </w:tcPr>
          <w:p w14:paraId="5AC42F5D"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3359F26E" w14:textId="77777777" w:rsidR="00AE32B0" w:rsidRPr="00567336" w:rsidRDefault="00AE32B0" w:rsidP="006758A6">
            <w:pPr>
              <w:spacing w:before="60" w:after="60"/>
              <w:jc w:val="both"/>
              <w:rPr>
                <w:rFonts w:ascii="Arial" w:hAnsi="Arial" w:cs="Arial"/>
                <w:sz w:val="20"/>
              </w:rPr>
            </w:pPr>
          </w:p>
        </w:tc>
      </w:tr>
      <w:tr w:rsidR="00F07248" w:rsidRPr="00567336" w14:paraId="45C5F10F" w14:textId="77777777" w:rsidTr="00B209BE">
        <w:tc>
          <w:tcPr>
            <w:tcW w:w="430" w:type="dxa"/>
            <w:tcBorders>
              <w:right w:val="single" w:sz="4" w:space="0" w:color="auto"/>
            </w:tcBorders>
          </w:tcPr>
          <w:p w14:paraId="0239D747" w14:textId="176304F2" w:rsidR="00F07248" w:rsidRPr="00567336" w:rsidRDefault="00EE0680" w:rsidP="00AE32B0">
            <w:pPr>
              <w:spacing w:before="60" w:after="60"/>
              <w:jc w:val="both"/>
              <w:rPr>
                <w:rFonts w:ascii="Arial" w:hAnsi="Arial" w:cs="Arial"/>
                <w:sz w:val="20"/>
              </w:rPr>
            </w:pPr>
            <w:r>
              <w:rPr>
                <w:rFonts w:ascii="Arial" w:hAnsi="Arial" w:cs="Arial"/>
                <w:sz w:val="20"/>
              </w:rPr>
              <w:t>6</w:t>
            </w:r>
            <w:r w:rsidR="00F07248">
              <w:rPr>
                <w:rFonts w:ascii="Arial" w:hAnsi="Arial" w:cs="Arial"/>
                <w:sz w:val="20"/>
              </w:rPr>
              <w:t>.</w:t>
            </w:r>
            <w:r w:rsidR="00AE32B0">
              <w:rPr>
                <w:rFonts w:ascii="Arial" w:hAnsi="Arial" w:cs="Arial"/>
                <w:sz w:val="20"/>
              </w:rPr>
              <w:t>7</w:t>
            </w:r>
          </w:p>
        </w:tc>
        <w:tc>
          <w:tcPr>
            <w:tcW w:w="9494" w:type="dxa"/>
            <w:gridSpan w:val="6"/>
            <w:tcBorders>
              <w:left w:val="nil"/>
            </w:tcBorders>
          </w:tcPr>
          <w:p w14:paraId="0004733F" w14:textId="015B1D94" w:rsidR="00F07248" w:rsidRPr="00567336" w:rsidRDefault="00F07248" w:rsidP="00E05684">
            <w:pPr>
              <w:spacing w:before="60" w:after="60"/>
              <w:jc w:val="both"/>
              <w:rPr>
                <w:rFonts w:ascii="Arial" w:hAnsi="Arial" w:cs="Arial"/>
                <w:sz w:val="20"/>
              </w:rPr>
            </w:pPr>
            <w:r w:rsidRPr="00567336">
              <w:rPr>
                <w:rFonts w:ascii="Arial" w:hAnsi="Arial" w:cs="Arial"/>
                <w:sz w:val="20"/>
              </w:rPr>
              <w:t>Die Angaben zu den Nrn</w:t>
            </w:r>
            <w:r>
              <w:rPr>
                <w:rFonts w:ascii="Arial" w:hAnsi="Arial" w:cs="Arial"/>
                <w:sz w:val="20"/>
              </w:rPr>
              <w:t>. 1</w:t>
            </w:r>
            <w:r w:rsidR="00E05684">
              <w:rPr>
                <w:rFonts w:ascii="Arial" w:hAnsi="Arial" w:cs="Arial"/>
                <w:sz w:val="20"/>
              </w:rPr>
              <w:t xml:space="preserve"> bis 3</w:t>
            </w:r>
            <w:r w:rsidRPr="00567336">
              <w:rPr>
                <w:rFonts w:ascii="Arial" w:hAnsi="Arial" w:cs="Arial"/>
                <w:sz w:val="20"/>
              </w:rPr>
              <w:t xml:space="preserve"> sind erforderlich, um zu prüfen, ob die Voraussetzungen für die Gewährung der Soforthilfe „Haushalt/Hausrat“ vorliegen. </w:t>
            </w:r>
            <w:r>
              <w:rPr>
                <w:rFonts w:ascii="Arial" w:hAnsi="Arial" w:cs="Arial"/>
                <w:sz w:val="20"/>
              </w:rPr>
              <w:t>Die Angaben zu Nr. 4 sind erforderlich, um einer eventuellen doppelten Schadenskompensation entgegenzuwirken und um zu prüfen, ob bei Versicherbarkeit ein Abschlag von 50</w:t>
            </w:r>
            <w:r w:rsidR="00D568AE">
              <w:rPr>
                <w:rFonts w:ascii="Arial" w:hAnsi="Arial" w:cs="Arial"/>
                <w:sz w:val="20"/>
              </w:rPr>
              <w:t xml:space="preserve"> </w:t>
            </w:r>
            <w:r>
              <w:rPr>
                <w:rFonts w:ascii="Arial" w:hAnsi="Arial" w:cs="Arial"/>
                <w:sz w:val="20"/>
              </w:rPr>
              <w:t xml:space="preserve">% vorzunehmen ist. </w:t>
            </w:r>
            <w:r w:rsidRPr="00DF2038">
              <w:rPr>
                <w:rFonts w:ascii="Arial" w:hAnsi="Arial" w:cs="Arial"/>
                <w:sz w:val="20"/>
              </w:rPr>
              <w:t>Mit der Verarbeitung der Daten zu diesem Zweck bin ich einverstanden.</w:t>
            </w:r>
          </w:p>
        </w:tc>
      </w:tr>
      <w:tr w:rsidR="00151E1E" w:rsidRPr="00567336" w14:paraId="73953860" w14:textId="77777777" w:rsidTr="00B209BE">
        <w:tc>
          <w:tcPr>
            <w:tcW w:w="430" w:type="dxa"/>
            <w:tcBorders>
              <w:top w:val="nil"/>
              <w:bottom w:val="nil"/>
              <w:right w:val="single" w:sz="4" w:space="0" w:color="auto"/>
            </w:tcBorders>
          </w:tcPr>
          <w:p w14:paraId="1870292E"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21E89B29" w14:textId="77777777" w:rsidR="00151E1E" w:rsidRPr="00567336" w:rsidRDefault="00151E1E" w:rsidP="006758A6">
            <w:pPr>
              <w:spacing w:before="60" w:after="60"/>
              <w:jc w:val="both"/>
              <w:rPr>
                <w:rFonts w:ascii="Arial" w:hAnsi="Arial" w:cs="Arial"/>
                <w:sz w:val="20"/>
              </w:rPr>
            </w:pPr>
          </w:p>
        </w:tc>
      </w:tr>
      <w:tr w:rsidR="00FA5057" w:rsidRPr="00567336" w14:paraId="1686DADD" w14:textId="77777777" w:rsidTr="00B209BE">
        <w:tc>
          <w:tcPr>
            <w:tcW w:w="430" w:type="dxa"/>
            <w:tcBorders>
              <w:right w:val="single" w:sz="4" w:space="0" w:color="auto"/>
            </w:tcBorders>
          </w:tcPr>
          <w:p w14:paraId="33ECEBD3" w14:textId="1540E070" w:rsidR="00FA5057" w:rsidRDefault="00EE0680" w:rsidP="00AE32B0">
            <w:pPr>
              <w:spacing w:before="60" w:after="60"/>
              <w:jc w:val="both"/>
              <w:rPr>
                <w:rFonts w:ascii="Arial" w:hAnsi="Arial" w:cs="Arial"/>
                <w:sz w:val="20"/>
              </w:rPr>
            </w:pPr>
            <w:r>
              <w:rPr>
                <w:rFonts w:ascii="Arial" w:hAnsi="Arial" w:cs="Arial"/>
                <w:sz w:val="20"/>
              </w:rPr>
              <w:lastRenderedPageBreak/>
              <w:t>6</w:t>
            </w:r>
            <w:r w:rsidR="00FA5057">
              <w:rPr>
                <w:rFonts w:ascii="Arial" w:hAnsi="Arial" w:cs="Arial"/>
                <w:sz w:val="20"/>
              </w:rPr>
              <w:t>.</w:t>
            </w:r>
            <w:r w:rsidR="00AE32B0">
              <w:rPr>
                <w:rFonts w:ascii="Arial" w:hAnsi="Arial" w:cs="Arial"/>
                <w:sz w:val="20"/>
              </w:rPr>
              <w:t>8</w:t>
            </w:r>
          </w:p>
        </w:tc>
        <w:tc>
          <w:tcPr>
            <w:tcW w:w="9494" w:type="dxa"/>
            <w:gridSpan w:val="6"/>
            <w:tcBorders>
              <w:left w:val="nil"/>
            </w:tcBorders>
          </w:tcPr>
          <w:p w14:paraId="231FD04D" w14:textId="6AFA2756" w:rsidR="00FA5057" w:rsidRPr="003E0912" w:rsidRDefault="00FA5057" w:rsidP="00FA5057">
            <w:pPr>
              <w:spacing w:before="60" w:after="60"/>
              <w:jc w:val="both"/>
              <w:rPr>
                <w:rFonts w:ascii="Arial" w:hAnsi="Arial" w:cs="Arial"/>
                <w:sz w:val="20"/>
              </w:rPr>
            </w:pPr>
            <w:r w:rsidRPr="003E0912">
              <w:rPr>
                <w:rFonts w:ascii="Arial" w:hAnsi="Arial" w:cs="Arial"/>
                <w:sz w:val="20"/>
              </w:rPr>
              <w:t>Für eine gültige Antragstellung ist die eindeutige Identifikation des/der Antragsteller</w:t>
            </w:r>
            <w:r>
              <w:rPr>
                <w:rFonts w:ascii="Arial" w:hAnsi="Arial" w:cs="Arial"/>
                <w:sz w:val="20"/>
              </w:rPr>
              <w:t>/</w:t>
            </w:r>
            <w:r w:rsidRPr="003E0912">
              <w:rPr>
                <w:rFonts w:ascii="Arial" w:hAnsi="Arial" w:cs="Arial"/>
                <w:sz w:val="20"/>
              </w:rPr>
              <w:t>s/in erforderlich. Für den Fall, dass die zur Identifikation notwendigen Unterlagen (Personalausweis, Reisepass, Geburtsurkunde etc.) abhandengekommen sind, willige ich ein, dass die zuständigen Meldebehörden einen Datenabgleich zur eindeutigen Identifikation meiner Person durchführen dürfen.</w:t>
            </w:r>
          </w:p>
        </w:tc>
      </w:tr>
      <w:tr w:rsidR="00151E1E" w:rsidRPr="00567336" w14:paraId="4FAEF215" w14:textId="77777777" w:rsidTr="00B209BE">
        <w:tc>
          <w:tcPr>
            <w:tcW w:w="430" w:type="dxa"/>
            <w:tcBorders>
              <w:top w:val="nil"/>
              <w:bottom w:val="nil"/>
              <w:right w:val="single" w:sz="4" w:space="0" w:color="auto"/>
            </w:tcBorders>
          </w:tcPr>
          <w:p w14:paraId="7BBEB36D"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5DF65F32" w14:textId="77777777" w:rsidR="00151E1E" w:rsidRPr="00567336" w:rsidRDefault="00151E1E" w:rsidP="006758A6">
            <w:pPr>
              <w:spacing w:before="60" w:after="60"/>
              <w:jc w:val="both"/>
              <w:rPr>
                <w:rFonts w:ascii="Arial" w:hAnsi="Arial" w:cs="Arial"/>
                <w:sz w:val="20"/>
              </w:rPr>
            </w:pPr>
          </w:p>
        </w:tc>
      </w:tr>
      <w:tr w:rsidR="0050523F" w:rsidRPr="00EC0539" w14:paraId="6CAB34DB" w14:textId="77777777" w:rsidTr="00B209BE">
        <w:tc>
          <w:tcPr>
            <w:tcW w:w="430" w:type="dxa"/>
            <w:tcBorders>
              <w:right w:val="single" w:sz="4" w:space="0" w:color="auto"/>
            </w:tcBorders>
          </w:tcPr>
          <w:p w14:paraId="0831530F" w14:textId="3FD82C48" w:rsidR="0050523F" w:rsidRPr="00EC0539" w:rsidRDefault="00EE0680" w:rsidP="00FA5057">
            <w:pPr>
              <w:keepNext/>
              <w:spacing w:before="60" w:after="60"/>
              <w:jc w:val="both"/>
              <w:rPr>
                <w:rFonts w:ascii="Arial" w:hAnsi="Arial" w:cs="Arial"/>
                <w:b/>
                <w:sz w:val="20"/>
              </w:rPr>
            </w:pPr>
            <w:r w:rsidRPr="00EC0539">
              <w:rPr>
                <w:rFonts w:ascii="Arial" w:hAnsi="Arial" w:cs="Arial"/>
                <w:b/>
                <w:sz w:val="20"/>
              </w:rPr>
              <w:t>7.</w:t>
            </w:r>
          </w:p>
        </w:tc>
        <w:tc>
          <w:tcPr>
            <w:tcW w:w="9494" w:type="dxa"/>
            <w:gridSpan w:val="6"/>
            <w:tcBorders>
              <w:left w:val="nil"/>
            </w:tcBorders>
          </w:tcPr>
          <w:p w14:paraId="674C1414" w14:textId="579135E2" w:rsidR="0050523F" w:rsidRPr="00EC0539" w:rsidRDefault="0050523F" w:rsidP="0050523F">
            <w:pPr>
              <w:keepNext/>
              <w:autoSpaceDE w:val="0"/>
              <w:autoSpaceDN w:val="0"/>
              <w:adjustRightInd w:val="0"/>
              <w:spacing w:before="60" w:after="60"/>
              <w:rPr>
                <w:rFonts w:ascii="Arial" w:hAnsi="Arial" w:cs="Arial"/>
                <w:b/>
                <w:sz w:val="20"/>
              </w:rPr>
            </w:pPr>
            <w:r w:rsidRPr="00EC0539">
              <w:rPr>
                <w:rFonts w:ascii="Arial" w:hAnsi="Arial" w:cs="Arial"/>
                <w:b/>
                <w:sz w:val="20"/>
              </w:rPr>
              <w:t>Hinweise zum Datenschutz nach Art. 13 Datenschutz-Grundverordnung (DSGVO)</w:t>
            </w:r>
          </w:p>
        </w:tc>
      </w:tr>
      <w:tr w:rsidR="00F07248" w:rsidRPr="00567336" w14:paraId="5D67A771" w14:textId="77777777" w:rsidTr="00B209BE">
        <w:tc>
          <w:tcPr>
            <w:tcW w:w="430" w:type="dxa"/>
            <w:tcBorders>
              <w:right w:val="single" w:sz="4" w:space="0" w:color="auto"/>
            </w:tcBorders>
          </w:tcPr>
          <w:p w14:paraId="55BDADA0" w14:textId="27C72A66" w:rsidR="00F07248" w:rsidRDefault="00F07248" w:rsidP="00FA5057">
            <w:pPr>
              <w:keepNext/>
              <w:spacing w:before="60" w:after="60"/>
              <w:jc w:val="both"/>
              <w:rPr>
                <w:rFonts w:ascii="Arial" w:hAnsi="Arial" w:cs="Arial"/>
                <w:sz w:val="20"/>
              </w:rPr>
            </w:pPr>
          </w:p>
        </w:tc>
        <w:tc>
          <w:tcPr>
            <w:tcW w:w="9494" w:type="dxa"/>
            <w:gridSpan w:val="6"/>
            <w:tcBorders>
              <w:left w:val="nil"/>
            </w:tcBorders>
          </w:tcPr>
          <w:p w14:paraId="68BAB2BB" w14:textId="139E6962" w:rsidR="00F07248" w:rsidRPr="00567336" w:rsidRDefault="00135409" w:rsidP="00E05684">
            <w:pPr>
              <w:keepNext/>
              <w:spacing w:before="60" w:after="60"/>
              <w:jc w:val="both"/>
              <w:rPr>
                <w:rFonts w:ascii="Arial" w:hAnsi="Arial" w:cs="Arial"/>
                <w:sz w:val="20"/>
              </w:rPr>
            </w:pPr>
            <w:r>
              <w:rPr>
                <w:rFonts w:ascii="Arial" w:hAnsi="Arial" w:cs="Arial"/>
                <w:sz w:val="20"/>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w:t>
            </w:r>
            <w:proofErr w:type="spellStart"/>
            <w:r>
              <w:rPr>
                <w:rFonts w:ascii="Arial" w:hAnsi="Arial" w:cs="Arial"/>
                <w:sz w:val="20"/>
              </w:rPr>
              <w:t>i.V.m</w:t>
            </w:r>
            <w:proofErr w:type="spellEnd"/>
            <w:r>
              <w:rPr>
                <w:rFonts w:ascii="Arial" w:hAnsi="Arial" w:cs="Arial"/>
                <w:sz w:val="20"/>
              </w:rPr>
              <w:t>. Art. 4 Abs.</w:t>
            </w:r>
            <w:r w:rsidR="00E05684">
              <w:rPr>
                <w:rFonts w:ascii="Arial" w:hAnsi="Arial" w:cs="Arial"/>
                <w:sz w:val="20"/>
              </w:rPr>
              <w:t> 1</w:t>
            </w:r>
            <w:r>
              <w:rPr>
                <w:rFonts w:ascii="Arial" w:hAnsi="Arial" w:cs="Arial"/>
                <w:sz w:val="20"/>
              </w:rPr>
              <w:t xml:space="preserve"> </w:t>
            </w:r>
            <w:proofErr w:type="spellStart"/>
            <w:r>
              <w:rPr>
                <w:rFonts w:ascii="Arial" w:hAnsi="Arial" w:cs="Arial"/>
                <w:sz w:val="20"/>
              </w:rPr>
              <w:t>BayDSG</w:t>
            </w:r>
            <w:proofErr w:type="spellEnd"/>
            <w:r>
              <w:rPr>
                <w:rFonts w:ascii="Arial" w:hAnsi="Arial" w:cs="Arial"/>
                <w:sz w:val="20"/>
              </w:rPr>
              <w:t>. Weitere Informationen über die Verarbeitung Ihrer Daten und über Ihre Rechte bei der Verarbeitung Ihrer Daten erhalten Sie von Ihrem zuständigen Sachbearbeiter.</w:t>
            </w:r>
          </w:p>
        </w:tc>
      </w:tr>
      <w:tr w:rsidR="00F07248" w:rsidRPr="00567336" w14:paraId="43F46C63"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tcPr>
          <w:p w14:paraId="777B84FF" w14:textId="77777777" w:rsidR="00F07248" w:rsidRDefault="00F07248" w:rsidP="00F07248">
            <w:pPr>
              <w:jc w:val="both"/>
              <w:rPr>
                <w:rFonts w:ascii="Arial" w:hAnsi="Arial" w:cs="Arial"/>
                <w:sz w:val="20"/>
              </w:rPr>
            </w:pPr>
          </w:p>
          <w:p w14:paraId="52EB6213" w14:textId="6A159B92" w:rsidR="00F07248" w:rsidRPr="00567336" w:rsidRDefault="00F07248" w:rsidP="00F07248">
            <w:pPr>
              <w:jc w:val="both"/>
              <w:rPr>
                <w:rFonts w:ascii="Arial" w:hAnsi="Arial" w:cs="Arial"/>
                <w:sz w:val="20"/>
              </w:rPr>
            </w:pPr>
          </w:p>
        </w:tc>
        <w:tc>
          <w:tcPr>
            <w:tcW w:w="7874" w:type="dxa"/>
            <w:gridSpan w:val="5"/>
            <w:tcBorders>
              <w:top w:val="single" w:sz="4" w:space="0" w:color="auto"/>
            </w:tcBorders>
          </w:tcPr>
          <w:p w14:paraId="00A2449C" w14:textId="77777777" w:rsidR="00F07248" w:rsidRDefault="00F07248" w:rsidP="00F07248">
            <w:pPr>
              <w:jc w:val="both"/>
              <w:rPr>
                <w:rFonts w:ascii="Arial" w:hAnsi="Arial" w:cs="Arial"/>
                <w:sz w:val="20"/>
              </w:rPr>
            </w:pPr>
          </w:p>
          <w:p w14:paraId="73B95FA3" w14:textId="77777777" w:rsidR="00F07248" w:rsidRDefault="00F07248" w:rsidP="00F07248">
            <w:pPr>
              <w:jc w:val="both"/>
              <w:rPr>
                <w:rFonts w:ascii="Arial" w:hAnsi="Arial" w:cs="Arial"/>
                <w:sz w:val="20"/>
              </w:rPr>
            </w:pPr>
          </w:p>
          <w:p w14:paraId="2B1E4972" w14:textId="0A1571BF" w:rsidR="00F07248" w:rsidRPr="00567336" w:rsidRDefault="00F07248" w:rsidP="00F07248">
            <w:pPr>
              <w:jc w:val="both"/>
              <w:rPr>
                <w:rFonts w:ascii="Arial" w:hAnsi="Arial" w:cs="Arial"/>
                <w:sz w:val="20"/>
              </w:rPr>
            </w:pPr>
          </w:p>
        </w:tc>
      </w:tr>
      <w:tr w:rsidR="00F07248" w:rsidRPr="00567336" w14:paraId="43E4B5CF"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2041E8C2" w14:textId="77777777" w:rsidR="00F07248" w:rsidRPr="00567336" w:rsidRDefault="00F07248" w:rsidP="00F07248">
            <w:pPr>
              <w:jc w:val="both"/>
              <w:rPr>
                <w:rFonts w:ascii="Arial" w:hAnsi="Arial" w:cs="Arial"/>
                <w:sz w:val="20"/>
              </w:rPr>
            </w:pPr>
          </w:p>
        </w:tc>
        <w:tc>
          <w:tcPr>
            <w:tcW w:w="7874" w:type="dxa"/>
            <w:gridSpan w:val="5"/>
          </w:tcPr>
          <w:p w14:paraId="1B8B23AF" w14:textId="77777777" w:rsidR="00F07248" w:rsidRPr="00567336" w:rsidRDefault="00F07248" w:rsidP="00F07248">
            <w:pPr>
              <w:jc w:val="both"/>
              <w:rPr>
                <w:rFonts w:ascii="Arial" w:hAnsi="Arial" w:cs="Arial"/>
                <w:sz w:val="20"/>
              </w:rPr>
            </w:pPr>
          </w:p>
        </w:tc>
      </w:tr>
      <w:tr w:rsidR="00F07248" w:rsidRPr="004315F0" w14:paraId="2A2BD7E9"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shd w:val="pct5" w:color="auto" w:fill="FFFFFF"/>
          </w:tcPr>
          <w:p w14:paraId="381F99BF" w14:textId="77777777" w:rsidR="00F07248" w:rsidRPr="004315F0" w:rsidRDefault="00F07248" w:rsidP="00F07248">
            <w:pPr>
              <w:spacing w:before="120" w:after="120"/>
              <w:jc w:val="both"/>
              <w:rPr>
                <w:rFonts w:ascii="Arial" w:hAnsi="Arial" w:cs="Arial"/>
                <w:b/>
                <w:sz w:val="20"/>
              </w:rPr>
            </w:pPr>
            <w:r w:rsidRPr="004315F0">
              <w:rPr>
                <w:rFonts w:ascii="Arial" w:hAnsi="Arial" w:cs="Arial"/>
                <w:b/>
                <w:sz w:val="20"/>
              </w:rPr>
              <w:t>Ort, Datum</w:t>
            </w:r>
          </w:p>
        </w:tc>
        <w:tc>
          <w:tcPr>
            <w:tcW w:w="7874" w:type="dxa"/>
            <w:gridSpan w:val="5"/>
            <w:tcBorders>
              <w:top w:val="single" w:sz="4" w:space="0" w:color="auto"/>
            </w:tcBorders>
            <w:shd w:val="pct5" w:color="auto" w:fill="FFFFFF"/>
          </w:tcPr>
          <w:p w14:paraId="2F59FC2B" w14:textId="5BD04FF0" w:rsidR="00F07248" w:rsidRPr="004315F0" w:rsidRDefault="00F07248" w:rsidP="00F07248">
            <w:pPr>
              <w:spacing w:before="120" w:after="120"/>
              <w:jc w:val="both"/>
              <w:rPr>
                <w:rFonts w:ascii="Arial" w:hAnsi="Arial" w:cs="Arial"/>
                <w:b/>
                <w:sz w:val="20"/>
              </w:rPr>
            </w:pPr>
            <w:r>
              <w:rPr>
                <w:rFonts w:ascii="Arial" w:hAnsi="Arial" w:cs="Arial"/>
                <w:b/>
                <w:sz w:val="20"/>
              </w:rPr>
              <w:t xml:space="preserve">                                                          </w:t>
            </w:r>
            <w:r w:rsidRPr="004315F0">
              <w:rPr>
                <w:rFonts w:ascii="Arial" w:hAnsi="Arial" w:cs="Arial"/>
                <w:b/>
                <w:sz w:val="20"/>
              </w:rPr>
              <w:t>Unterschrift des Antragstellers</w:t>
            </w:r>
          </w:p>
        </w:tc>
      </w:tr>
      <w:tr w:rsidR="00F07248" w:rsidRPr="004315F0" w14:paraId="1B688233"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6F06DAC3" w14:textId="77777777" w:rsidR="00F07248" w:rsidRPr="004315F0" w:rsidRDefault="00F07248" w:rsidP="00F07248">
            <w:pPr>
              <w:jc w:val="both"/>
              <w:rPr>
                <w:rFonts w:ascii="Arial" w:hAnsi="Arial" w:cs="Arial"/>
                <w:sz w:val="20"/>
              </w:rPr>
            </w:pPr>
          </w:p>
        </w:tc>
        <w:tc>
          <w:tcPr>
            <w:tcW w:w="7874" w:type="dxa"/>
            <w:gridSpan w:val="5"/>
          </w:tcPr>
          <w:p w14:paraId="750351DD" w14:textId="77777777" w:rsidR="00F07248" w:rsidRPr="004315F0" w:rsidRDefault="00F07248" w:rsidP="00F07248">
            <w:pPr>
              <w:jc w:val="both"/>
              <w:rPr>
                <w:rFonts w:ascii="Arial" w:hAnsi="Arial" w:cs="Arial"/>
                <w:sz w:val="20"/>
              </w:rPr>
            </w:pPr>
          </w:p>
        </w:tc>
      </w:tr>
      <w:tr w:rsidR="00F07248" w:rsidRPr="004315F0" w14:paraId="08A86736"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44517932" w14:textId="77777777" w:rsidR="00F07248" w:rsidRPr="004315F0" w:rsidRDefault="00F07248" w:rsidP="00F07248">
            <w:pPr>
              <w:jc w:val="both"/>
              <w:rPr>
                <w:rFonts w:ascii="Arial" w:hAnsi="Arial" w:cs="Arial"/>
                <w:sz w:val="20"/>
              </w:rPr>
            </w:pPr>
          </w:p>
        </w:tc>
        <w:tc>
          <w:tcPr>
            <w:tcW w:w="7874" w:type="dxa"/>
            <w:gridSpan w:val="5"/>
          </w:tcPr>
          <w:p w14:paraId="04A352B4" w14:textId="77777777" w:rsidR="00F07248" w:rsidRPr="004315F0" w:rsidRDefault="00F07248" w:rsidP="00F07248">
            <w:pPr>
              <w:jc w:val="both"/>
              <w:rPr>
                <w:rFonts w:ascii="Arial" w:hAnsi="Arial" w:cs="Arial"/>
                <w:sz w:val="20"/>
              </w:rPr>
            </w:pPr>
          </w:p>
        </w:tc>
      </w:tr>
      <w:tr w:rsidR="00F07248" w:rsidRPr="004315F0" w14:paraId="4E01838F"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3F8C2F5A" w14:textId="77777777" w:rsidR="00F07248" w:rsidRPr="004315F0" w:rsidRDefault="00F07248" w:rsidP="00F07248">
            <w:pPr>
              <w:jc w:val="both"/>
              <w:rPr>
                <w:rFonts w:ascii="Arial" w:hAnsi="Arial" w:cs="Arial"/>
                <w:sz w:val="20"/>
              </w:rPr>
            </w:pPr>
          </w:p>
        </w:tc>
        <w:tc>
          <w:tcPr>
            <w:tcW w:w="7874" w:type="dxa"/>
            <w:gridSpan w:val="5"/>
          </w:tcPr>
          <w:p w14:paraId="00015409" w14:textId="77777777" w:rsidR="00F07248" w:rsidRPr="004315F0" w:rsidRDefault="00F07248" w:rsidP="00F07248">
            <w:pPr>
              <w:jc w:val="both"/>
              <w:rPr>
                <w:rFonts w:ascii="Arial" w:hAnsi="Arial" w:cs="Arial"/>
                <w:sz w:val="20"/>
              </w:rPr>
            </w:pPr>
          </w:p>
        </w:tc>
      </w:tr>
      <w:tr w:rsidR="00F07248" w:rsidRPr="004315F0" w14:paraId="1453EBB9"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shd w:val="pct5" w:color="auto" w:fill="FFFFFF"/>
          </w:tcPr>
          <w:p w14:paraId="2B20D7D3" w14:textId="77777777" w:rsidR="00F07248" w:rsidRPr="004315F0" w:rsidRDefault="00F07248" w:rsidP="00F07248">
            <w:pPr>
              <w:spacing w:before="120" w:after="120"/>
              <w:jc w:val="both"/>
              <w:rPr>
                <w:rFonts w:ascii="Arial" w:hAnsi="Arial" w:cs="Arial"/>
                <w:b/>
                <w:sz w:val="20"/>
              </w:rPr>
            </w:pPr>
            <w:r w:rsidRPr="004315F0">
              <w:rPr>
                <w:rFonts w:ascii="Arial" w:hAnsi="Arial" w:cs="Arial"/>
                <w:b/>
                <w:sz w:val="20"/>
              </w:rPr>
              <w:t>Ort, Datum</w:t>
            </w:r>
          </w:p>
        </w:tc>
        <w:tc>
          <w:tcPr>
            <w:tcW w:w="7874" w:type="dxa"/>
            <w:gridSpan w:val="5"/>
            <w:tcBorders>
              <w:top w:val="single" w:sz="4" w:space="0" w:color="auto"/>
            </w:tcBorders>
            <w:shd w:val="pct5" w:color="auto" w:fill="FFFFFF"/>
          </w:tcPr>
          <w:p w14:paraId="3E1E1D6F" w14:textId="77777777" w:rsidR="00F07248" w:rsidRDefault="00F07248" w:rsidP="00F07248">
            <w:pPr>
              <w:spacing w:before="120" w:after="120"/>
              <w:jc w:val="both"/>
              <w:rPr>
                <w:rFonts w:ascii="Arial" w:hAnsi="Arial" w:cs="Arial"/>
                <w:b/>
                <w:sz w:val="20"/>
              </w:rPr>
            </w:pPr>
            <w:r>
              <w:rPr>
                <w:rFonts w:ascii="Arial" w:hAnsi="Arial" w:cs="Arial"/>
                <w:b/>
                <w:sz w:val="20"/>
              </w:rPr>
              <w:t xml:space="preserve">                                                           </w:t>
            </w:r>
            <w:r w:rsidRPr="004315F0">
              <w:rPr>
                <w:rFonts w:ascii="Arial" w:hAnsi="Arial" w:cs="Arial"/>
                <w:b/>
                <w:sz w:val="20"/>
              </w:rPr>
              <w:t>Unterschrift des Ehegatten</w:t>
            </w:r>
            <w:r>
              <w:rPr>
                <w:rFonts w:ascii="Arial" w:hAnsi="Arial" w:cs="Arial"/>
                <w:b/>
                <w:sz w:val="20"/>
              </w:rPr>
              <w:t xml:space="preserve"> / Lebenspartners / </w:t>
            </w:r>
          </w:p>
          <w:p w14:paraId="260476F2" w14:textId="6636BD49" w:rsidR="00F07248" w:rsidRPr="004315F0" w:rsidRDefault="00F07248" w:rsidP="00F07248">
            <w:pPr>
              <w:spacing w:before="120" w:after="120"/>
              <w:jc w:val="both"/>
              <w:rPr>
                <w:rFonts w:ascii="Arial" w:hAnsi="Arial" w:cs="Arial"/>
                <w:b/>
                <w:sz w:val="20"/>
              </w:rPr>
            </w:pPr>
            <w:r>
              <w:rPr>
                <w:rFonts w:ascii="Arial" w:hAnsi="Arial" w:cs="Arial"/>
                <w:b/>
                <w:sz w:val="20"/>
              </w:rPr>
              <w:t xml:space="preserve">                                                           Mitbewohners</w:t>
            </w:r>
          </w:p>
        </w:tc>
      </w:tr>
    </w:tbl>
    <w:p w14:paraId="7286C875" w14:textId="3280A5BA" w:rsidR="00905128" w:rsidRDefault="00905128" w:rsidP="00905128">
      <w:pPr>
        <w:rPr>
          <w:rFonts w:ascii="Arial" w:hAnsi="Arial" w:cs="Arial"/>
          <w:sz w:val="20"/>
        </w:rPr>
      </w:pPr>
    </w:p>
    <w:p w14:paraId="0C62B068" w14:textId="2C6BBC1E" w:rsidR="00BB795C" w:rsidRDefault="00BB795C" w:rsidP="00905128">
      <w:pPr>
        <w:rPr>
          <w:rFonts w:ascii="Arial" w:hAnsi="Arial" w:cs="Arial"/>
          <w:sz w:val="20"/>
        </w:rPr>
      </w:pPr>
    </w:p>
    <w:p w14:paraId="3C1C9A8C" w14:textId="5858B2A0" w:rsidR="00BB795C" w:rsidRDefault="00BB795C" w:rsidP="00905128">
      <w:pPr>
        <w:rPr>
          <w:rFonts w:ascii="Arial" w:hAnsi="Arial" w:cs="Arial"/>
          <w:sz w:val="20"/>
        </w:rPr>
      </w:pPr>
    </w:p>
    <w:p w14:paraId="5DC97F76" w14:textId="77777777" w:rsidR="00BB795C" w:rsidRDefault="00BB795C" w:rsidP="00905128">
      <w:pPr>
        <w:rPr>
          <w:rFonts w:ascii="Arial" w:hAnsi="Arial" w:cs="Arial"/>
          <w:sz w:val="20"/>
        </w:rPr>
      </w:pPr>
    </w:p>
    <w:tbl>
      <w:tblPr>
        <w:tblW w:w="992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9494"/>
      </w:tblGrid>
      <w:tr w:rsidR="00BB795C" w:rsidRPr="00567336" w14:paraId="3A5046E1" w14:textId="77777777" w:rsidTr="008D24BC">
        <w:tc>
          <w:tcPr>
            <w:tcW w:w="430" w:type="dxa"/>
            <w:tcBorders>
              <w:top w:val="single" w:sz="4" w:space="0" w:color="auto"/>
              <w:bottom w:val="single" w:sz="4" w:space="0" w:color="auto"/>
              <w:right w:val="nil"/>
            </w:tcBorders>
            <w:shd w:val="pct10" w:color="auto" w:fill="FFFFFF"/>
          </w:tcPr>
          <w:p w14:paraId="7463FF98" w14:textId="7C436404" w:rsidR="00BB795C" w:rsidRDefault="00BB795C" w:rsidP="008D24BC">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pct10" w:color="auto" w:fill="FFFFFF"/>
          </w:tcPr>
          <w:p w14:paraId="3B5155AB" w14:textId="77777777" w:rsidR="00BB795C" w:rsidRPr="00567336" w:rsidRDefault="00BB795C" w:rsidP="008D24BC">
            <w:pPr>
              <w:keepNext/>
              <w:spacing w:before="120" w:after="120"/>
              <w:jc w:val="both"/>
              <w:rPr>
                <w:rFonts w:ascii="Arial" w:hAnsi="Arial" w:cs="Arial"/>
                <w:b/>
                <w:sz w:val="20"/>
              </w:rPr>
            </w:pPr>
            <w:r>
              <w:rPr>
                <w:rFonts w:ascii="Arial" w:hAnsi="Arial" w:cs="Arial"/>
                <w:b/>
                <w:sz w:val="20"/>
              </w:rPr>
              <w:t>Identifizierung des/der Antragstellers/in und Antragsberechtigung (von der Behörde auszufüllen)</w:t>
            </w:r>
          </w:p>
        </w:tc>
      </w:tr>
      <w:tr w:rsidR="00BB795C" w:rsidRPr="00567336" w14:paraId="1CD13D50" w14:textId="77777777" w:rsidTr="008D24BC">
        <w:tc>
          <w:tcPr>
            <w:tcW w:w="430" w:type="dxa"/>
            <w:tcBorders>
              <w:top w:val="single" w:sz="4" w:space="0" w:color="auto"/>
              <w:bottom w:val="single" w:sz="4" w:space="0" w:color="auto"/>
              <w:right w:val="nil"/>
            </w:tcBorders>
            <w:shd w:val="clear" w:color="auto" w:fill="auto"/>
            <w:tcMar>
              <w:bottom w:w="57" w:type="dxa"/>
            </w:tcMar>
          </w:tcPr>
          <w:p w14:paraId="34BC03B3" w14:textId="77777777" w:rsidR="00BB795C" w:rsidRDefault="00BB795C" w:rsidP="008D24BC">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clear" w:color="auto" w:fill="auto"/>
            <w:tcMar>
              <w:top w:w="85" w:type="dxa"/>
              <w:bottom w:w="57" w:type="dxa"/>
            </w:tcMar>
          </w:tcPr>
          <w:p w14:paraId="2BE6BB53" w14:textId="77777777" w:rsidR="00BB795C" w:rsidRDefault="00BB795C" w:rsidP="008D24BC">
            <w:pPr>
              <w:rPr>
                <w:rFonts w:ascii="Arial" w:hAnsi="Arial" w:cs="Arial"/>
                <w:b/>
                <w:sz w:val="20"/>
              </w:rPr>
            </w:pPr>
            <w:r w:rsidRPr="006D00F0">
              <w:rPr>
                <w:rFonts w:ascii="Arial" w:hAnsi="Arial" w:cs="Arial"/>
                <w:b/>
                <w:sz w:val="20"/>
              </w:rPr>
              <w:t>Der/die Antragsteller/in ist</w:t>
            </w:r>
          </w:p>
          <w:p w14:paraId="4DAD3C10" w14:textId="77777777" w:rsidR="00BB795C" w:rsidRPr="006D00F0" w:rsidRDefault="00BB795C" w:rsidP="008D24BC">
            <w:pPr>
              <w:rPr>
                <w:rFonts w:ascii="Arial" w:hAnsi="Arial" w:cs="Arial"/>
                <w:b/>
                <w:sz w:val="20"/>
              </w:rPr>
            </w:pPr>
          </w:p>
          <w:p w14:paraId="09E614A6"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persönlich bekannt</w:t>
            </w:r>
            <w:r>
              <w:rPr>
                <w:rFonts w:ascii="Arial" w:hAnsi="Arial" w:cs="Arial"/>
                <w:sz w:val="20"/>
              </w:rPr>
              <w:t>.</w:t>
            </w:r>
          </w:p>
          <w:p w14:paraId="5AB2C7D2" w14:textId="77777777" w:rsidR="00BB795C" w:rsidRPr="006D00F0" w:rsidRDefault="00BB795C" w:rsidP="008D24BC">
            <w:pPr>
              <w:rPr>
                <w:rFonts w:ascii="Arial" w:hAnsi="Arial" w:cs="Arial"/>
                <w:sz w:val="20"/>
              </w:rPr>
            </w:pPr>
          </w:p>
          <w:p w14:paraId="17A8A0E1"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durch Personalau</w:t>
            </w:r>
            <w:r>
              <w:rPr>
                <w:rFonts w:ascii="Arial" w:hAnsi="Arial" w:cs="Arial"/>
                <w:sz w:val="20"/>
              </w:rPr>
              <w:t>sweis/Reisepass mit der Nummer ......................................</w:t>
            </w:r>
            <w:r w:rsidRPr="006D00F0">
              <w:rPr>
                <w:rFonts w:ascii="Arial" w:hAnsi="Arial" w:cs="Arial"/>
                <w:sz w:val="20"/>
              </w:rPr>
              <w:t xml:space="preserve"> identifiziert worden</w:t>
            </w:r>
            <w:r>
              <w:rPr>
                <w:rFonts w:ascii="Arial" w:hAnsi="Arial" w:cs="Arial"/>
                <w:sz w:val="20"/>
              </w:rPr>
              <w:t>.</w:t>
            </w:r>
          </w:p>
          <w:p w14:paraId="3B308632" w14:textId="77777777" w:rsidR="00BB795C" w:rsidRPr="006D00F0" w:rsidRDefault="00BB795C" w:rsidP="008D24BC">
            <w:pPr>
              <w:rPr>
                <w:rFonts w:ascii="Arial" w:hAnsi="Arial" w:cs="Arial"/>
                <w:sz w:val="20"/>
              </w:rPr>
            </w:pPr>
          </w:p>
          <w:p w14:paraId="4F98F751"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durch folgende anderen Dokumente zweifel</w:t>
            </w:r>
            <w:r>
              <w:rPr>
                <w:rFonts w:ascii="Arial" w:hAnsi="Arial" w:cs="Arial"/>
                <w:sz w:val="20"/>
              </w:rPr>
              <w:t>s</w:t>
            </w:r>
            <w:r w:rsidRPr="006D00F0">
              <w:rPr>
                <w:rFonts w:ascii="Arial" w:hAnsi="Arial" w:cs="Arial"/>
                <w:sz w:val="20"/>
              </w:rPr>
              <w:t>frei identifiziert worden:</w:t>
            </w:r>
            <w:r>
              <w:rPr>
                <w:rFonts w:ascii="Arial" w:hAnsi="Arial" w:cs="Arial"/>
                <w:sz w:val="20"/>
              </w:rPr>
              <w:t xml:space="preserve"> ..............................................</w:t>
            </w:r>
          </w:p>
          <w:p w14:paraId="3A54BF62" w14:textId="77777777" w:rsidR="00BB795C" w:rsidRPr="006D00F0" w:rsidRDefault="00BB795C" w:rsidP="008D24BC">
            <w:pPr>
              <w:rPr>
                <w:rFonts w:ascii="Arial" w:hAnsi="Arial" w:cs="Arial"/>
                <w:sz w:val="20"/>
              </w:rPr>
            </w:pPr>
          </w:p>
          <w:p w14:paraId="603EEE16" w14:textId="77777777" w:rsidR="00BB795C" w:rsidRPr="006D00F0"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Die Identität wurde </w:t>
            </w:r>
            <w:r>
              <w:rPr>
                <w:rFonts w:ascii="Arial" w:hAnsi="Arial" w:cs="Arial"/>
                <w:sz w:val="20"/>
              </w:rPr>
              <w:t>von den Meldebehörden durch einen Datenabgleich nachgewiesen.</w:t>
            </w:r>
          </w:p>
          <w:p w14:paraId="6940B9E0" w14:textId="77777777" w:rsidR="00BB795C" w:rsidRDefault="00BB795C" w:rsidP="008D24BC">
            <w:pPr>
              <w:rPr>
                <w:rFonts w:ascii="Arial" w:hAnsi="Arial" w:cs="Arial"/>
                <w:sz w:val="20"/>
              </w:rPr>
            </w:pPr>
          </w:p>
          <w:p w14:paraId="7327B830" w14:textId="77777777" w:rsidR="00BB795C" w:rsidRDefault="00BB795C" w:rsidP="008D24BC">
            <w:pPr>
              <w:rPr>
                <w:rFonts w:ascii="Arial" w:hAnsi="Arial" w:cs="Arial"/>
                <w:sz w:val="20"/>
              </w:rPr>
            </w:pPr>
          </w:p>
          <w:p w14:paraId="55D20644" w14:textId="77777777" w:rsidR="00BB795C" w:rsidRDefault="00BB795C" w:rsidP="008D24BC">
            <w:pPr>
              <w:rPr>
                <w:rFonts w:ascii="Arial" w:hAnsi="Arial" w:cs="Arial"/>
                <w:sz w:val="20"/>
              </w:rPr>
            </w:pPr>
            <w:r>
              <w:rPr>
                <w:rFonts w:ascii="Arial" w:hAnsi="Arial" w:cs="Arial"/>
                <w:sz w:val="20"/>
              </w:rPr>
              <w:t>Zu Kontrollzwecken:</w:t>
            </w:r>
          </w:p>
          <w:p w14:paraId="75475037" w14:textId="77777777" w:rsidR="00BB795C" w:rsidRPr="006D00F0" w:rsidRDefault="00BB795C" w:rsidP="008D24BC">
            <w:pPr>
              <w:rPr>
                <w:rFonts w:ascii="Arial" w:hAnsi="Arial" w:cs="Arial"/>
                <w:sz w:val="20"/>
              </w:rPr>
            </w:pPr>
          </w:p>
          <w:p w14:paraId="4BDD554D"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D743B2">
              <w:rPr>
                <w:rFonts w:ascii="Arial" w:hAnsi="Arial" w:cs="Arial"/>
                <w:sz w:val="20"/>
              </w:rPr>
              <w:t xml:space="preserve"> </w:t>
            </w:r>
            <w:r w:rsidRPr="006D00F0">
              <w:rPr>
                <w:rFonts w:ascii="Arial" w:hAnsi="Arial" w:cs="Arial"/>
                <w:sz w:val="20"/>
              </w:rPr>
              <w:t xml:space="preserve">Es wurde überprüft, dass die identifizierte Person </w:t>
            </w:r>
            <w:r>
              <w:rPr>
                <w:rFonts w:ascii="Arial" w:hAnsi="Arial" w:cs="Arial"/>
                <w:sz w:val="20"/>
              </w:rPr>
              <w:t xml:space="preserve">tatsächlich auch </w:t>
            </w:r>
            <w:r w:rsidRPr="006D00F0">
              <w:rPr>
                <w:rFonts w:ascii="Arial" w:hAnsi="Arial" w:cs="Arial"/>
                <w:sz w:val="20"/>
              </w:rPr>
              <w:t xml:space="preserve">im geschädigten Gebiet wohnhaft ist. </w:t>
            </w:r>
          </w:p>
          <w:p w14:paraId="051E469D" w14:textId="77777777" w:rsidR="00BB795C" w:rsidRDefault="00BB795C" w:rsidP="008D24BC">
            <w:pPr>
              <w:rPr>
                <w:rFonts w:ascii="Arial" w:hAnsi="Arial" w:cs="Arial"/>
                <w:sz w:val="20"/>
              </w:rPr>
            </w:pPr>
          </w:p>
          <w:p w14:paraId="7587AE21" w14:textId="561E4AAD" w:rsidR="00BB795C" w:rsidRDefault="00BB795C" w:rsidP="008D24BC">
            <w:pPr>
              <w:rPr>
                <w:rFonts w:ascii="Arial" w:hAnsi="Arial" w:cs="Arial"/>
                <w:sz w:val="20"/>
              </w:rPr>
            </w:pPr>
            <w:r w:rsidRPr="00767B6C">
              <w:rPr>
                <w:rFonts w:ascii="Arial" w:hAnsi="Arial" w:cs="Arial"/>
                <w:sz w:val="30"/>
                <w:szCs w:val="30"/>
              </w:rPr>
              <w:sym w:font="Wingdings 2" w:char="F02A"/>
            </w:r>
            <w:r w:rsidRPr="00D743B2">
              <w:rPr>
                <w:rFonts w:ascii="Arial" w:hAnsi="Arial" w:cs="Arial"/>
                <w:sz w:val="20"/>
              </w:rPr>
              <w:t xml:space="preserve"> </w:t>
            </w:r>
            <w:r w:rsidRPr="006D00F0">
              <w:rPr>
                <w:rFonts w:ascii="Arial" w:hAnsi="Arial" w:cs="Arial"/>
                <w:sz w:val="20"/>
              </w:rPr>
              <w:t xml:space="preserve">Es wurde </w:t>
            </w:r>
            <w:r>
              <w:rPr>
                <w:rFonts w:ascii="Arial" w:hAnsi="Arial" w:cs="Arial"/>
                <w:sz w:val="20"/>
              </w:rPr>
              <w:t>überprüft, dass der angegebene geschätzte Gesamtschaden höher ist als die beantragte(n) Finanzhilfen(n).</w:t>
            </w:r>
          </w:p>
          <w:p w14:paraId="7130118F" w14:textId="77777777" w:rsidR="00BB795C" w:rsidRDefault="00BB795C" w:rsidP="008D24BC">
            <w:pPr>
              <w:rPr>
                <w:rFonts w:ascii="Arial" w:hAnsi="Arial" w:cs="Arial"/>
                <w:sz w:val="20"/>
              </w:rPr>
            </w:pPr>
          </w:p>
          <w:p w14:paraId="5C1E989A" w14:textId="77777777" w:rsidR="00BB795C" w:rsidRPr="00F07248" w:rsidRDefault="00BB795C" w:rsidP="008D24BC">
            <w:pPr>
              <w:rPr>
                <w:rFonts w:ascii="Arial" w:hAnsi="Arial" w:cs="Arial"/>
                <w:sz w:val="20"/>
              </w:rPr>
            </w:pPr>
          </w:p>
        </w:tc>
      </w:tr>
    </w:tbl>
    <w:p w14:paraId="2DF2AE5E" w14:textId="4DDFE414" w:rsidR="00BB795C" w:rsidRDefault="00BB795C" w:rsidP="00905128">
      <w:pPr>
        <w:rPr>
          <w:rFonts w:ascii="Arial" w:hAnsi="Arial" w:cs="Arial"/>
          <w:sz w:val="20"/>
        </w:rPr>
      </w:pPr>
    </w:p>
    <w:p w14:paraId="213DB799" w14:textId="57578DD0" w:rsidR="00BB795C" w:rsidRDefault="00BB795C" w:rsidP="00905128">
      <w:pPr>
        <w:rPr>
          <w:rFonts w:ascii="Arial" w:hAnsi="Arial" w:cs="Arial"/>
          <w:sz w:val="20"/>
        </w:rPr>
      </w:pPr>
    </w:p>
    <w:p w14:paraId="54E850D5" w14:textId="77777777" w:rsidR="00BB795C" w:rsidRPr="00567336" w:rsidRDefault="00BB795C" w:rsidP="00905128">
      <w:pPr>
        <w:rPr>
          <w:rFonts w:ascii="Arial" w:hAnsi="Arial" w:cs="Arial"/>
          <w:sz w:val="20"/>
        </w:rPr>
      </w:pPr>
    </w:p>
    <w:sectPr w:rsidR="00BB795C" w:rsidRPr="00567336" w:rsidSect="00206770">
      <w:headerReference w:type="even" r:id="rId9"/>
      <w:headerReference w:type="default" r:id="rId10"/>
      <w:footerReference w:type="even" r:id="rId11"/>
      <w:footerReference w:type="default" r:id="rId12"/>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09F4" w14:textId="77777777" w:rsidR="00ED37E5" w:rsidRDefault="00ED37E5">
      <w:r>
        <w:separator/>
      </w:r>
    </w:p>
  </w:endnote>
  <w:endnote w:type="continuationSeparator" w:id="0">
    <w:p w14:paraId="388C8182" w14:textId="77777777" w:rsidR="00ED37E5" w:rsidRDefault="00ED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83EB" w14:textId="77777777" w:rsidR="00AA5355" w:rsidRDefault="00AA5355" w:rsidP="004055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76DEC">
      <w:rPr>
        <w:rStyle w:val="Seitenzahl"/>
        <w:noProof/>
      </w:rPr>
      <w:t>2</w:t>
    </w:r>
    <w:r>
      <w:rPr>
        <w:rStyle w:val="Seitenzahl"/>
      </w:rPr>
      <w:fldChar w:fldCharType="end"/>
    </w:r>
  </w:p>
  <w:p w14:paraId="34D0B420" w14:textId="77777777" w:rsidR="00AA5355" w:rsidRDefault="00AA53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41E3" w14:textId="39F94808" w:rsidR="00AA5355" w:rsidRDefault="00AA5355" w:rsidP="004055D0">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A556C5">
      <w:rPr>
        <w:rStyle w:val="Seitenzahl"/>
        <w:noProof/>
      </w:rPr>
      <w:t>4</w:t>
    </w:r>
    <w:r>
      <w:rPr>
        <w:rStyle w:val="Seitenzahl"/>
      </w:rPr>
      <w:fldChar w:fldCharType="end"/>
    </w:r>
    <w:r>
      <w:rPr>
        <w:rStyle w:val="Seitenzahl"/>
      </w:rPr>
      <w:t xml:space="preserve"> -</w:t>
    </w:r>
  </w:p>
  <w:p w14:paraId="1A9284E6" w14:textId="77777777" w:rsidR="00AA5355" w:rsidRDefault="00AA53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002A" w14:textId="77777777" w:rsidR="00ED37E5" w:rsidRDefault="00ED37E5">
      <w:r>
        <w:separator/>
      </w:r>
    </w:p>
  </w:footnote>
  <w:footnote w:type="continuationSeparator" w:id="0">
    <w:p w14:paraId="554A76C7" w14:textId="77777777" w:rsidR="00ED37E5" w:rsidRDefault="00ED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5647" w14:textId="77777777" w:rsidR="00AA5355" w:rsidRDefault="00AA5355" w:rsidP="00AA535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DD1A1EE" w14:textId="77777777" w:rsidR="00AA5355" w:rsidRDefault="00AA53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7FBE" w14:textId="77777777" w:rsidR="00AA5355" w:rsidRDefault="00AA5355" w:rsidP="00AA5355">
    <w:pPr>
      <w:pStyle w:val="Kopfzeile"/>
      <w:framePr w:wrap="around" w:vAnchor="text" w:hAnchor="margin" w:xAlign="center" w:y="1"/>
      <w:rPr>
        <w:rStyle w:val="Seitenzahl"/>
      </w:rPr>
    </w:pPr>
  </w:p>
  <w:p w14:paraId="0DF26B3A" w14:textId="77777777" w:rsidR="00905128" w:rsidRDefault="00905128" w:rsidP="0023189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4F4BB8A"/>
    <w:lvl w:ilvl="0">
      <w:start w:val="1"/>
      <w:numFmt w:val="upperRoman"/>
      <w:pStyle w:val="berschrift1"/>
      <w:lvlText w:val="%1."/>
      <w:legacy w:legacy="1" w:legacySpace="0" w:legacyIndent="708"/>
      <w:lvlJc w:val="left"/>
      <w:pPr>
        <w:ind w:left="708" w:hanging="708"/>
      </w:pPr>
      <w:rPr>
        <w:b w:val="0"/>
        <w:i w:val="0"/>
      </w:r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15:restartNumberingAfterBreak="0">
    <w:nsid w:val="108B58C1"/>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AD0991"/>
    <w:multiLevelType w:val="multilevel"/>
    <w:tmpl w:val="CFAC809C"/>
    <w:lvl w:ilvl="0">
      <w:start w:val="1"/>
      <w:numFmt w:val="ordinal"/>
      <w:suff w:val="nothing"/>
      <w:lvlText w:val="%1"/>
      <w:lvlJc w:val="left"/>
      <w:pPr>
        <w:ind w:left="681" w:hanging="397"/>
      </w:pPr>
      <w:rPr>
        <w:rFonts w:ascii="Arial" w:hAnsi="Arial" w:cs="Arial" w:hint="default"/>
        <w:b/>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D90D76"/>
    <w:multiLevelType w:val="multilevel"/>
    <w:tmpl w:val="82C68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C71DB"/>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3F210B"/>
    <w:multiLevelType w:val="hybridMultilevel"/>
    <w:tmpl w:val="953EF41A"/>
    <w:lvl w:ilvl="0" w:tplc="0CD236F8">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F34DA"/>
    <w:multiLevelType w:val="hybridMultilevel"/>
    <w:tmpl w:val="82C68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30C05"/>
    <w:multiLevelType w:val="multilevel"/>
    <w:tmpl w:val="4E661F6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92203C4"/>
    <w:multiLevelType w:val="multilevel"/>
    <w:tmpl w:val="6EE48F2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025DF"/>
    <w:multiLevelType w:val="multilevel"/>
    <w:tmpl w:val="D5583CA0"/>
    <w:lvl w:ilvl="0">
      <w:start w:val="1"/>
      <w:numFmt w:val="ordin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066855"/>
    <w:multiLevelType w:val="hybridMultilevel"/>
    <w:tmpl w:val="C6BA4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34F763F"/>
    <w:multiLevelType w:val="multilevel"/>
    <w:tmpl w:val="C6BA40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10"/>
  </w:num>
  <w:num w:numId="6">
    <w:abstractNumId w:val="11"/>
  </w:num>
  <w:num w:numId="7">
    <w:abstractNumId w:val="1"/>
  </w:num>
  <w:num w:numId="8">
    <w:abstractNumId w:val="8"/>
  </w:num>
  <w:num w:numId="9">
    <w:abstractNumId w:val="7"/>
  </w:num>
  <w:num w:numId="10">
    <w:abstractNumId w:val="4"/>
  </w:num>
  <w:num w:numId="11">
    <w:abstractNumId w:val="2"/>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er, F.">
    <w15:presenceInfo w15:providerId="AD" w15:userId="S-1-5-21-1645522239-299502267-725345543-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28"/>
    <w:rsid w:val="0000071C"/>
    <w:rsid w:val="00000F18"/>
    <w:rsid w:val="00005D07"/>
    <w:rsid w:val="00021ACF"/>
    <w:rsid w:val="00022EB9"/>
    <w:rsid w:val="00025480"/>
    <w:rsid w:val="00037A07"/>
    <w:rsid w:val="00037CB5"/>
    <w:rsid w:val="00044EC2"/>
    <w:rsid w:val="000603E7"/>
    <w:rsid w:val="0006105F"/>
    <w:rsid w:val="00066728"/>
    <w:rsid w:val="000675F2"/>
    <w:rsid w:val="00074B0A"/>
    <w:rsid w:val="0007570B"/>
    <w:rsid w:val="00083689"/>
    <w:rsid w:val="0008415D"/>
    <w:rsid w:val="00085F90"/>
    <w:rsid w:val="00086F5E"/>
    <w:rsid w:val="00094C0A"/>
    <w:rsid w:val="00095E44"/>
    <w:rsid w:val="000A15AA"/>
    <w:rsid w:val="000B25D0"/>
    <w:rsid w:val="000C5078"/>
    <w:rsid w:val="000D1995"/>
    <w:rsid w:val="000D63F2"/>
    <w:rsid w:val="000D7E6A"/>
    <w:rsid w:val="000F037C"/>
    <w:rsid w:val="000F42EB"/>
    <w:rsid w:val="00113BCB"/>
    <w:rsid w:val="001152F4"/>
    <w:rsid w:val="00115743"/>
    <w:rsid w:val="001158B7"/>
    <w:rsid w:val="00131939"/>
    <w:rsid w:val="00133201"/>
    <w:rsid w:val="00135409"/>
    <w:rsid w:val="001414BF"/>
    <w:rsid w:val="00144691"/>
    <w:rsid w:val="001464B4"/>
    <w:rsid w:val="00151E1E"/>
    <w:rsid w:val="001526F2"/>
    <w:rsid w:val="00153623"/>
    <w:rsid w:val="001633CD"/>
    <w:rsid w:val="001754C3"/>
    <w:rsid w:val="00191CE2"/>
    <w:rsid w:val="001953D5"/>
    <w:rsid w:val="00195661"/>
    <w:rsid w:val="001979D3"/>
    <w:rsid w:val="00197DDF"/>
    <w:rsid w:val="001A3CDA"/>
    <w:rsid w:val="001A6EE9"/>
    <w:rsid w:val="001B3F37"/>
    <w:rsid w:val="001B4B60"/>
    <w:rsid w:val="001C1E3E"/>
    <w:rsid w:val="001C41EC"/>
    <w:rsid w:val="001C446F"/>
    <w:rsid w:val="001C6375"/>
    <w:rsid w:val="001D3A27"/>
    <w:rsid w:val="001D78E2"/>
    <w:rsid w:val="001E5467"/>
    <w:rsid w:val="001F0CF9"/>
    <w:rsid w:val="001F6AAC"/>
    <w:rsid w:val="00206770"/>
    <w:rsid w:val="00206E6A"/>
    <w:rsid w:val="00207706"/>
    <w:rsid w:val="00213393"/>
    <w:rsid w:val="00220B82"/>
    <w:rsid w:val="00224AB1"/>
    <w:rsid w:val="00225029"/>
    <w:rsid w:val="00231893"/>
    <w:rsid w:val="00232CB4"/>
    <w:rsid w:val="00234E8C"/>
    <w:rsid w:val="00241B78"/>
    <w:rsid w:val="0024263F"/>
    <w:rsid w:val="00245E26"/>
    <w:rsid w:val="00246B9D"/>
    <w:rsid w:val="00251166"/>
    <w:rsid w:val="00253371"/>
    <w:rsid w:val="00254EFC"/>
    <w:rsid w:val="00255581"/>
    <w:rsid w:val="00262C18"/>
    <w:rsid w:val="00263190"/>
    <w:rsid w:val="002636FB"/>
    <w:rsid w:val="00276DEC"/>
    <w:rsid w:val="00284087"/>
    <w:rsid w:val="00285FBB"/>
    <w:rsid w:val="002914D3"/>
    <w:rsid w:val="002A0A3A"/>
    <w:rsid w:val="002A5C9D"/>
    <w:rsid w:val="002A6BC0"/>
    <w:rsid w:val="002B098E"/>
    <w:rsid w:val="002D01F3"/>
    <w:rsid w:val="002D26B5"/>
    <w:rsid w:val="002D617B"/>
    <w:rsid w:val="002E4474"/>
    <w:rsid w:val="002F2E26"/>
    <w:rsid w:val="002F4B13"/>
    <w:rsid w:val="002F7D5C"/>
    <w:rsid w:val="00302E1E"/>
    <w:rsid w:val="00303F36"/>
    <w:rsid w:val="00313D9E"/>
    <w:rsid w:val="00321D08"/>
    <w:rsid w:val="00324261"/>
    <w:rsid w:val="00337F0E"/>
    <w:rsid w:val="00341B1F"/>
    <w:rsid w:val="003456F7"/>
    <w:rsid w:val="003460FA"/>
    <w:rsid w:val="003503B6"/>
    <w:rsid w:val="00350E02"/>
    <w:rsid w:val="00351539"/>
    <w:rsid w:val="003614D9"/>
    <w:rsid w:val="00362A73"/>
    <w:rsid w:val="00393EFD"/>
    <w:rsid w:val="003A0497"/>
    <w:rsid w:val="003A2878"/>
    <w:rsid w:val="003A52C8"/>
    <w:rsid w:val="003B0BF7"/>
    <w:rsid w:val="003B5605"/>
    <w:rsid w:val="003B5B9E"/>
    <w:rsid w:val="003B626D"/>
    <w:rsid w:val="003C1E99"/>
    <w:rsid w:val="003D5E92"/>
    <w:rsid w:val="003E1958"/>
    <w:rsid w:val="003E2FA9"/>
    <w:rsid w:val="003E5DFD"/>
    <w:rsid w:val="003F072B"/>
    <w:rsid w:val="00401226"/>
    <w:rsid w:val="00405050"/>
    <w:rsid w:val="004055D0"/>
    <w:rsid w:val="00405963"/>
    <w:rsid w:val="00406F82"/>
    <w:rsid w:val="004111C0"/>
    <w:rsid w:val="00411BAD"/>
    <w:rsid w:val="00412235"/>
    <w:rsid w:val="004129BD"/>
    <w:rsid w:val="00413C44"/>
    <w:rsid w:val="00417DE5"/>
    <w:rsid w:val="00430F14"/>
    <w:rsid w:val="004315F0"/>
    <w:rsid w:val="00437644"/>
    <w:rsid w:val="004470B5"/>
    <w:rsid w:val="00452E56"/>
    <w:rsid w:val="00453B80"/>
    <w:rsid w:val="00455EF7"/>
    <w:rsid w:val="00466BB1"/>
    <w:rsid w:val="00467C95"/>
    <w:rsid w:val="004702BA"/>
    <w:rsid w:val="00474DCF"/>
    <w:rsid w:val="00486C11"/>
    <w:rsid w:val="00491E9C"/>
    <w:rsid w:val="00497232"/>
    <w:rsid w:val="004A6972"/>
    <w:rsid w:val="004B11D5"/>
    <w:rsid w:val="004B656B"/>
    <w:rsid w:val="004D49F4"/>
    <w:rsid w:val="004E5E4A"/>
    <w:rsid w:val="004E7B4F"/>
    <w:rsid w:val="004F0D04"/>
    <w:rsid w:val="004F2D2B"/>
    <w:rsid w:val="004F329A"/>
    <w:rsid w:val="004F36B0"/>
    <w:rsid w:val="004F50E0"/>
    <w:rsid w:val="004F7A9A"/>
    <w:rsid w:val="0050523F"/>
    <w:rsid w:val="00520C26"/>
    <w:rsid w:val="00542390"/>
    <w:rsid w:val="00542658"/>
    <w:rsid w:val="00551684"/>
    <w:rsid w:val="005534D1"/>
    <w:rsid w:val="00556AC6"/>
    <w:rsid w:val="00567336"/>
    <w:rsid w:val="00567D46"/>
    <w:rsid w:val="00575E4C"/>
    <w:rsid w:val="00582508"/>
    <w:rsid w:val="00583A55"/>
    <w:rsid w:val="00585A3B"/>
    <w:rsid w:val="005902AD"/>
    <w:rsid w:val="005926EA"/>
    <w:rsid w:val="00593103"/>
    <w:rsid w:val="005949F7"/>
    <w:rsid w:val="00594BFC"/>
    <w:rsid w:val="00595FB9"/>
    <w:rsid w:val="005971CF"/>
    <w:rsid w:val="005A151A"/>
    <w:rsid w:val="005A1A59"/>
    <w:rsid w:val="005A25DE"/>
    <w:rsid w:val="005A7B47"/>
    <w:rsid w:val="005B321D"/>
    <w:rsid w:val="005D05E9"/>
    <w:rsid w:val="005D2DD4"/>
    <w:rsid w:val="005D3AE8"/>
    <w:rsid w:val="005E2D9E"/>
    <w:rsid w:val="006054EA"/>
    <w:rsid w:val="00612F74"/>
    <w:rsid w:val="0064585C"/>
    <w:rsid w:val="00650012"/>
    <w:rsid w:val="006502B6"/>
    <w:rsid w:val="00650C11"/>
    <w:rsid w:val="00650DFE"/>
    <w:rsid w:val="006526DC"/>
    <w:rsid w:val="00660EA4"/>
    <w:rsid w:val="006623AF"/>
    <w:rsid w:val="00663365"/>
    <w:rsid w:val="0066518D"/>
    <w:rsid w:val="0066630E"/>
    <w:rsid w:val="00667324"/>
    <w:rsid w:val="00676267"/>
    <w:rsid w:val="006864AA"/>
    <w:rsid w:val="00690B17"/>
    <w:rsid w:val="006A1C85"/>
    <w:rsid w:val="006A60C5"/>
    <w:rsid w:val="006B4B51"/>
    <w:rsid w:val="006B5E64"/>
    <w:rsid w:val="006C0EA1"/>
    <w:rsid w:val="006D03C0"/>
    <w:rsid w:val="006D185B"/>
    <w:rsid w:val="006D4064"/>
    <w:rsid w:val="006F34DC"/>
    <w:rsid w:val="00713FD0"/>
    <w:rsid w:val="007200AB"/>
    <w:rsid w:val="00722107"/>
    <w:rsid w:val="00727858"/>
    <w:rsid w:val="007330A7"/>
    <w:rsid w:val="007358B5"/>
    <w:rsid w:val="00737484"/>
    <w:rsid w:val="00744B8A"/>
    <w:rsid w:val="007516B6"/>
    <w:rsid w:val="00753731"/>
    <w:rsid w:val="00756CAE"/>
    <w:rsid w:val="007620E3"/>
    <w:rsid w:val="00772494"/>
    <w:rsid w:val="00776DB6"/>
    <w:rsid w:val="007778EE"/>
    <w:rsid w:val="0079196A"/>
    <w:rsid w:val="00794020"/>
    <w:rsid w:val="007954D3"/>
    <w:rsid w:val="0079774B"/>
    <w:rsid w:val="007A4D9D"/>
    <w:rsid w:val="007B29F9"/>
    <w:rsid w:val="007B429D"/>
    <w:rsid w:val="007B4632"/>
    <w:rsid w:val="007C45F3"/>
    <w:rsid w:val="007D1A44"/>
    <w:rsid w:val="007E1ADD"/>
    <w:rsid w:val="007E5344"/>
    <w:rsid w:val="007F05E0"/>
    <w:rsid w:val="007F448E"/>
    <w:rsid w:val="00806025"/>
    <w:rsid w:val="00816C50"/>
    <w:rsid w:val="008364B1"/>
    <w:rsid w:val="00853EC9"/>
    <w:rsid w:val="00856B9B"/>
    <w:rsid w:val="00857F01"/>
    <w:rsid w:val="00862DAD"/>
    <w:rsid w:val="00863C3E"/>
    <w:rsid w:val="008755A5"/>
    <w:rsid w:val="008770D8"/>
    <w:rsid w:val="0088486A"/>
    <w:rsid w:val="008A0E60"/>
    <w:rsid w:val="008A4A4B"/>
    <w:rsid w:val="008A6C45"/>
    <w:rsid w:val="008C22D6"/>
    <w:rsid w:val="008D0585"/>
    <w:rsid w:val="008D11D1"/>
    <w:rsid w:val="008D40F3"/>
    <w:rsid w:val="008D6EA7"/>
    <w:rsid w:val="008E5FA6"/>
    <w:rsid w:val="00905128"/>
    <w:rsid w:val="009148F7"/>
    <w:rsid w:val="009322DA"/>
    <w:rsid w:val="009411E4"/>
    <w:rsid w:val="00941D21"/>
    <w:rsid w:val="00953AFC"/>
    <w:rsid w:val="00953C21"/>
    <w:rsid w:val="00955159"/>
    <w:rsid w:val="00956D3F"/>
    <w:rsid w:val="00964B30"/>
    <w:rsid w:val="0096634A"/>
    <w:rsid w:val="00971BEB"/>
    <w:rsid w:val="00972AFF"/>
    <w:rsid w:val="00973DF7"/>
    <w:rsid w:val="0098173F"/>
    <w:rsid w:val="00992D3E"/>
    <w:rsid w:val="009B5A0B"/>
    <w:rsid w:val="009C0B39"/>
    <w:rsid w:val="009C60CC"/>
    <w:rsid w:val="009D017B"/>
    <w:rsid w:val="009D772F"/>
    <w:rsid w:val="009E3FEC"/>
    <w:rsid w:val="009F08CE"/>
    <w:rsid w:val="009F149B"/>
    <w:rsid w:val="00A13C32"/>
    <w:rsid w:val="00A158F1"/>
    <w:rsid w:val="00A16BA2"/>
    <w:rsid w:val="00A2481E"/>
    <w:rsid w:val="00A2658F"/>
    <w:rsid w:val="00A403EE"/>
    <w:rsid w:val="00A50CD6"/>
    <w:rsid w:val="00A52902"/>
    <w:rsid w:val="00A52ED2"/>
    <w:rsid w:val="00A54844"/>
    <w:rsid w:val="00A54B36"/>
    <w:rsid w:val="00A556C5"/>
    <w:rsid w:val="00A6369B"/>
    <w:rsid w:val="00A63FAF"/>
    <w:rsid w:val="00A650B1"/>
    <w:rsid w:val="00A651B0"/>
    <w:rsid w:val="00A675CE"/>
    <w:rsid w:val="00A8117F"/>
    <w:rsid w:val="00A81E64"/>
    <w:rsid w:val="00A821EB"/>
    <w:rsid w:val="00A84557"/>
    <w:rsid w:val="00A93A94"/>
    <w:rsid w:val="00A96D98"/>
    <w:rsid w:val="00AA13F0"/>
    <w:rsid w:val="00AA193F"/>
    <w:rsid w:val="00AA5355"/>
    <w:rsid w:val="00AA7DBA"/>
    <w:rsid w:val="00AB43EE"/>
    <w:rsid w:val="00AB66B8"/>
    <w:rsid w:val="00AB7274"/>
    <w:rsid w:val="00AC19A5"/>
    <w:rsid w:val="00AC1CCF"/>
    <w:rsid w:val="00AD3F49"/>
    <w:rsid w:val="00AD62E6"/>
    <w:rsid w:val="00AE11FD"/>
    <w:rsid w:val="00AE32B0"/>
    <w:rsid w:val="00AF4CF2"/>
    <w:rsid w:val="00B00C3B"/>
    <w:rsid w:val="00B151AC"/>
    <w:rsid w:val="00B209BE"/>
    <w:rsid w:val="00B2111C"/>
    <w:rsid w:val="00B237A2"/>
    <w:rsid w:val="00B252CA"/>
    <w:rsid w:val="00B41E95"/>
    <w:rsid w:val="00B56F6F"/>
    <w:rsid w:val="00B71353"/>
    <w:rsid w:val="00B7207F"/>
    <w:rsid w:val="00B73C9D"/>
    <w:rsid w:val="00B80C8B"/>
    <w:rsid w:val="00B91900"/>
    <w:rsid w:val="00BA32B8"/>
    <w:rsid w:val="00BB4EB2"/>
    <w:rsid w:val="00BB795C"/>
    <w:rsid w:val="00BC1F05"/>
    <w:rsid w:val="00BC40E7"/>
    <w:rsid w:val="00BD6E04"/>
    <w:rsid w:val="00BE462E"/>
    <w:rsid w:val="00BF0955"/>
    <w:rsid w:val="00BF26FF"/>
    <w:rsid w:val="00BF2A9A"/>
    <w:rsid w:val="00BF5783"/>
    <w:rsid w:val="00BF57ED"/>
    <w:rsid w:val="00C040A7"/>
    <w:rsid w:val="00C06F34"/>
    <w:rsid w:val="00C10B94"/>
    <w:rsid w:val="00C11354"/>
    <w:rsid w:val="00C15B93"/>
    <w:rsid w:val="00C23969"/>
    <w:rsid w:val="00C254D6"/>
    <w:rsid w:val="00C26F4A"/>
    <w:rsid w:val="00C27522"/>
    <w:rsid w:val="00C30739"/>
    <w:rsid w:val="00C31A30"/>
    <w:rsid w:val="00C35837"/>
    <w:rsid w:val="00C35901"/>
    <w:rsid w:val="00C37136"/>
    <w:rsid w:val="00C37A39"/>
    <w:rsid w:val="00C420CA"/>
    <w:rsid w:val="00C50F57"/>
    <w:rsid w:val="00C75E77"/>
    <w:rsid w:val="00C8296E"/>
    <w:rsid w:val="00C848D1"/>
    <w:rsid w:val="00C9081D"/>
    <w:rsid w:val="00C92DF3"/>
    <w:rsid w:val="00CB6A69"/>
    <w:rsid w:val="00CC013F"/>
    <w:rsid w:val="00CC2BCC"/>
    <w:rsid w:val="00CD46BF"/>
    <w:rsid w:val="00CD4B80"/>
    <w:rsid w:val="00CD5C74"/>
    <w:rsid w:val="00CF6C92"/>
    <w:rsid w:val="00D025CF"/>
    <w:rsid w:val="00D03173"/>
    <w:rsid w:val="00D03886"/>
    <w:rsid w:val="00D13DA5"/>
    <w:rsid w:val="00D220FA"/>
    <w:rsid w:val="00D25139"/>
    <w:rsid w:val="00D2602C"/>
    <w:rsid w:val="00D27ADB"/>
    <w:rsid w:val="00D3193F"/>
    <w:rsid w:val="00D3472A"/>
    <w:rsid w:val="00D47E02"/>
    <w:rsid w:val="00D51797"/>
    <w:rsid w:val="00D561BD"/>
    <w:rsid w:val="00D568AE"/>
    <w:rsid w:val="00D56A91"/>
    <w:rsid w:val="00D61C21"/>
    <w:rsid w:val="00D66B54"/>
    <w:rsid w:val="00D86CC8"/>
    <w:rsid w:val="00D91040"/>
    <w:rsid w:val="00D92E03"/>
    <w:rsid w:val="00DA6579"/>
    <w:rsid w:val="00DA68A8"/>
    <w:rsid w:val="00DB43F0"/>
    <w:rsid w:val="00DC5884"/>
    <w:rsid w:val="00DD2258"/>
    <w:rsid w:val="00DD25B7"/>
    <w:rsid w:val="00DF11D7"/>
    <w:rsid w:val="00DF1353"/>
    <w:rsid w:val="00DF15CF"/>
    <w:rsid w:val="00DF1B45"/>
    <w:rsid w:val="00E03B83"/>
    <w:rsid w:val="00E05684"/>
    <w:rsid w:val="00E263D0"/>
    <w:rsid w:val="00E327B7"/>
    <w:rsid w:val="00E347D3"/>
    <w:rsid w:val="00E41F2E"/>
    <w:rsid w:val="00E44627"/>
    <w:rsid w:val="00E52186"/>
    <w:rsid w:val="00E62FB4"/>
    <w:rsid w:val="00E66980"/>
    <w:rsid w:val="00E66A88"/>
    <w:rsid w:val="00E738E8"/>
    <w:rsid w:val="00E80EBF"/>
    <w:rsid w:val="00E96692"/>
    <w:rsid w:val="00EA1CCD"/>
    <w:rsid w:val="00EA37B9"/>
    <w:rsid w:val="00EA4741"/>
    <w:rsid w:val="00EA5D78"/>
    <w:rsid w:val="00EA627E"/>
    <w:rsid w:val="00EB1E93"/>
    <w:rsid w:val="00EB2232"/>
    <w:rsid w:val="00EB3C6D"/>
    <w:rsid w:val="00EB473D"/>
    <w:rsid w:val="00EC0539"/>
    <w:rsid w:val="00EC4BEA"/>
    <w:rsid w:val="00EC7AAC"/>
    <w:rsid w:val="00ED37E5"/>
    <w:rsid w:val="00EE0680"/>
    <w:rsid w:val="00EE2DC4"/>
    <w:rsid w:val="00EE55AC"/>
    <w:rsid w:val="00EF35ED"/>
    <w:rsid w:val="00F07248"/>
    <w:rsid w:val="00F13436"/>
    <w:rsid w:val="00F13C0B"/>
    <w:rsid w:val="00F14708"/>
    <w:rsid w:val="00F14CF3"/>
    <w:rsid w:val="00F156D6"/>
    <w:rsid w:val="00F22DD9"/>
    <w:rsid w:val="00F26299"/>
    <w:rsid w:val="00F344E5"/>
    <w:rsid w:val="00F352A5"/>
    <w:rsid w:val="00F4594D"/>
    <w:rsid w:val="00F51D72"/>
    <w:rsid w:val="00F577FE"/>
    <w:rsid w:val="00F609A6"/>
    <w:rsid w:val="00F7540E"/>
    <w:rsid w:val="00F956F3"/>
    <w:rsid w:val="00FA4E67"/>
    <w:rsid w:val="00FA5057"/>
    <w:rsid w:val="00FA53F4"/>
    <w:rsid w:val="00FC61F0"/>
    <w:rsid w:val="00FD0956"/>
    <w:rsid w:val="00FD1075"/>
    <w:rsid w:val="00FD23DD"/>
    <w:rsid w:val="00FE099F"/>
    <w:rsid w:val="00FE4397"/>
    <w:rsid w:val="00FE768D"/>
    <w:rsid w:val="00FE7882"/>
    <w:rsid w:val="00FF2232"/>
    <w:rsid w:val="00FF671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4B7DA"/>
  <w15:docId w15:val="{420026D0-4289-46AC-B267-09A0E959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128"/>
    <w:rPr>
      <w:sz w:val="24"/>
    </w:rPr>
  </w:style>
  <w:style w:type="paragraph" w:styleId="berschrift1">
    <w:name w:val="heading 1"/>
    <w:basedOn w:val="Standard"/>
    <w:next w:val="Standard"/>
    <w:qFormat/>
    <w:rsid w:val="00905128"/>
    <w:pPr>
      <w:keepNext/>
      <w:numPr>
        <w:numId w:val="1"/>
      </w:numPr>
      <w:spacing w:before="240" w:after="60"/>
      <w:outlineLvl w:val="0"/>
    </w:pPr>
    <w:rPr>
      <w:kern w:val="28"/>
    </w:rPr>
  </w:style>
  <w:style w:type="paragraph" w:styleId="berschrift2">
    <w:name w:val="heading 2"/>
    <w:basedOn w:val="Standard"/>
    <w:next w:val="Standard"/>
    <w:qFormat/>
    <w:rsid w:val="00905128"/>
    <w:pPr>
      <w:keepNext/>
      <w:numPr>
        <w:ilvl w:val="1"/>
        <w:numId w:val="1"/>
      </w:numPr>
      <w:spacing w:before="240" w:after="60"/>
      <w:outlineLvl w:val="1"/>
    </w:pPr>
    <w:rPr>
      <w:rFonts w:ascii="Arial" w:hAnsi="Arial"/>
      <w:b/>
      <w:i/>
      <w:sz w:val="26"/>
    </w:rPr>
  </w:style>
  <w:style w:type="paragraph" w:styleId="berschrift3">
    <w:name w:val="heading 3"/>
    <w:basedOn w:val="Standard"/>
    <w:next w:val="Standard"/>
    <w:qFormat/>
    <w:rsid w:val="00905128"/>
    <w:pPr>
      <w:keepNext/>
      <w:numPr>
        <w:ilvl w:val="2"/>
        <w:numId w:val="1"/>
      </w:numPr>
      <w:spacing w:before="240" w:after="60"/>
      <w:outlineLvl w:val="2"/>
    </w:pPr>
    <w:rPr>
      <w:rFonts w:ascii="Arial" w:hAnsi="Arial"/>
    </w:rPr>
  </w:style>
  <w:style w:type="paragraph" w:styleId="berschrift4">
    <w:name w:val="heading 4"/>
    <w:basedOn w:val="Standard"/>
    <w:next w:val="Standard"/>
    <w:qFormat/>
    <w:rsid w:val="00905128"/>
    <w:pPr>
      <w:keepNext/>
      <w:numPr>
        <w:ilvl w:val="3"/>
        <w:numId w:val="1"/>
      </w:numPr>
      <w:spacing w:before="240" w:after="60"/>
      <w:outlineLvl w:val="3"/>
    </w:pPr>
    <w:rPr>
      <w:rFonts w:ascii="Arial" w:hAnsi="Arial"/>
      <w:b/>
    </w:rPr>
  </w:style>
  <w:style w:type="paragraph" w:styleId="berschrift5">
    <w:name w:val="heading 5"/>
    <w:basedOn w:val="Standard"/>
    <w:next w:val="Standard"/>
    <w:qFormat/>
    <w:rsid w:val="00905128"/>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905128"/>
    <w:pPr>
      <w:numPr>
        <w:ilvl w:val="5"/>
        <w:numId w:val="1"/>
      </w:numPr>
      <w:spacing w:before="240" w:after="60"/>
      <w:outlineLvl w:val="5"/>
    </w:pPr>
    <w:rPr>
      <w:i/>
      <w:sz w:val="22"/>
    </w:rPr>
  </w:style>
  <w:style w:type="paragraph" w:styleId="berschrift7">
    <w:name w:val="heading 7"/>
    <w:basedOn w:val="Standard"/>
    <w:next w:val="Standard"/>
    <w:qFormat/>
    <w:rsid w:val="00905128"/>
    <w:pPr>
      <w:numPr>
        <w:ilvl w:val="6"/>
        <w:numId w:val="1"/>
      </w:numPr>
      <w:spacing w:before="240" w:after="60"/>
      <w:outlineLvl w:val="6"/>
    </w:pPr>
    <w:rPr>
      <w:rFonts w:ascii="Arial" w:hAnsi="Arial"/>
    </w:rPr>
  </w:style>
  <w:style w:type="paragraph" w:styleId="berschrift8">
    <w:name w:val="heading 8"/>
    <w:basedOn w:val="Standard"/>
    <w:next w:val="Standard"/>
    <w:qFormat/>
    <w:rsid w:val="00905128"/>
    <w:pPr>
      <w:numPr>
        <w:ilvl w:val="7"/>
        <w:numId w:val="1"/>
      </w:numPr>
      <w:spacing w:before="240" w:after="60"/>
      <w:outlineLvl w:val="7"/>
    </w:pPr>
    <w:rPr>
      <w:rFonts w:ascii="Arial" w:hAnsi="Arial"/>
      <w:i/>
    </w:rPr>
  </w:style>
  <w:style w:type="paragraph" w:styleId="berschrift9">
    <w:name w:val="heading 9"/>
    <w:basedOn w:val="Standard"/>
    <w:next w:val="Standard"/>
    <w:qFormat/>
    <w:rsid w:val="00905128"/>
    <w:pPr>
      <w:numPr>
        <w:ilvl w:val="8"/>
        <w:numId w:val="1"/>
      </w:numPr>
      <w:spacing w:before="240" w:after="60"/>
      <w:outlineLvl w:val="8"/>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rsid w:val="00905128"/>
    <w:pPr>
      <w:spacing w:line="360" w:lineRule="auto"/>
      <w:jc w:val="both"/>
    </w:pPr>
  </w:style>
  <w:style w:type="paragraph" w:styleId="Kopfzeile">
    <w:name w:val="header"/>
    <w:basedOn w:val="Standard"/>
    <w:rsid w:val="00905128"/>
    <w:pPr>
      <w:tabs>
        <w:tab w:val="center" w:pos="4536"/>
        <w:tab w:val="right" w:pos="9072"/>
      </w:tabs>
    </w:pPr>
  </w:style>
  <w:style w:type="paragraph" w:styleId="Fuzeile">
    <w:name w:val="footer"/>
    <w:basedOn w:val="Standard"/>
    <w:rsid w:val="00905128"/>
    <w:pPr>
      <w:tabs>
        <w:tab w:val="center" w:pos="4536"/>
        <w:tab w:val="right" w:pos="9072"/>
      </w:tabs>
    </w:pPr>
  </w:style>
  <w:style w:type="character" w:styleId="Seitenzahl">
    <w:name w:val="page number"/>
    <w:basedOn w:val="Absatz-Standardschriftart"/>
    <w:rsid w:val="00AA5355"/>
  </w:style>
  <w:style w:type="paragraph" w:styleId="Sprechblasentext">
    <w:name w:val="Balloon Text"/>
    <w:basedOn w:val="Standard"/>
    <w:link w:val="SprechblasentextZchn"/>
    <w:rsid w:val="005534D1"/>
    <w:rPr>
      <w:rFonts w:ascii="Tahoma" w:hAnsi="Tahoma" w:cs="Tahoma"/>
      <w:sz w:val="16"/>
      <w:szCs w:val="16"/>
    </w:rPr>
  </w:style>
  <w:style w:type="character" w:customStyle="1" w:styleId="SprechblasentextZchn">
    <w:name w:val="Sprechblasentext Zchn"/>
    <w:link w:val="Sprechblasentext"/>
    <w:rsid w:val="005534D1"/>
    <w:rPr>
      <w:rFonts w:ascii="Tahoma" w:hAnsi="Tahoma" w:cs="Tahoma"/>
      <w:sz w:val="16"/>
      <w:szCs w:val="16"/>
    </w:rPr>
  </w:style>
  <w:style w:type="character" w:styleId="Kommentarzeichen">
    <w:name w:val="annotation reference"/>
    <w:basedOn w:val="Absatz-Standardschriftart"/>
    <w:rsid w:val="00206770"/>
    <w:rPr>
      <w:sz w:val="16"/>
      <w:szCs w:val="16"/>
    </w:rPr>
  </w:style>
  <w:style w:type="paragraph" w:styleId="Kommentartext">
    <w:name w:val="annotation text"/>
    <w:basedOn w:val="Standard"/>
    <w:link w:val="KommentartextZchn"/>
    <w:rsid w:val="00206770"/>
    <w:rPr>
      <w:sz w:val="20"/>
    </w:rPr>
  </w:style>
  <w:style w:type="character" w:customStyle="1" w:styleId="KommentartextZchn">
    <w:name w:val="Kommentartext Zchn"/>
    <w:basedOn w:val="Absatz-Standardschriftart"/>
    <w:link w:val="Kommentartext"/>
    <w:rsid w:val="00206770"/>
  </w:style>
  <w:style w:type="paragraph" w:styleId="Kommentarthema">
    <w:name w:val="annotation subject"/>
    <w:basedOn w:val="Kommentartext"/>
    <w:next w:val="Kommentartext"/>
    <w:link w:val="KommentarthemaZchn"/>
    <w:rsid w:val="00206770"/>
    <w:rPr>
      <w:b/>
      <w:bCs/>
    </w:rPr>
  </w:style>
  <w:style w:type="character" w:customStyle="1" w:styleId="KommentarthemaZchn">
    <w:name w:val="Kommentarthema Zchn"/>
    <w:basedOn w:val="KommentartextZchn"/>
    <w:link w:val="Kommentarthema"/>
    <w:rsid w:val="00206770"/>
    <w:rPr>
      <w:b/>
      <w:bCs/>
    </w:rPr>
  </w:style>
  <w:style w:type="character" w:styleId="Hyperlink">
    <w:name w:val="Hyperlink"/>
    <w:basedOn w:val="Absatz-Standardschriftart"/>
    <w:unhideWhenUsed/>
    <w:rsid w:val="00EB4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Stengel"/>
    <f:field ref="FSCFOLIO_1_1001_FieldCurrentDate" text="21.07.2021 06:31"/>
    <f:field ref="CCAPRECONFIG_15_1001_Objektname" text="L2601-39_Finanzhilfeaktion_Einleitung_Anlage7_Soforthilfe_Programm_Haushalt_Antrag" edit="true"/>
    <f:field ref="DEPRECONFIG_15_1001_Objektname" text="L2601-39_Finanzhilfeaktion_Einleitung_Anlage7_Soforthilfe_Programm_Haushalt_Antrag" edit="true"/>
    <f:field ref="CFGBAYERN_15_1400_FieldDocumentTitle" text="" edit="true"/>
    <f:field ref="CFGBAYERN_15_1400_FieldDocumentSubject" text="Geschäftsvorgang eVBS&#10;L2601-39_Finanzhilfeaktion_Einleitung_Anlage7_Soforthilfe_Programm_Haushalt_Antra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Geschäftsvorgang eVBS&#10;L2601-39_Finanzhilfeaktion_Einleitung_Anlage7_Soforthilfe_Programm_Haushalt_Antra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L2601-39_Finanzhilfeaktion_Einleitung_Anlage7_Soforthilfe_Programm_Haushalt_Antrag" edit="true"/>
    <f:field ref="objsubject" text="" edit="true"/>
    <f:field ref="objcreatedby" text="Stengel, Thomas, StMFH"/>
    <f:field ref="objcreatedat" date="2021-07-20T16:29:23" text="20.07.2021 16:29:23"/>
    <f:field ref="objchangedby" text="Stengel, Thomas, StMFH"/>
    <f:field ref="objmodifiedat" date="2021-07-21T06:30:19" text="21.07.2021 06:30:1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4F815F4-42EB-4ED4-B0EF-AC5A826C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6909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Antrag auf Soforthilfe „Haushalt/Hausrat“</vt:lpstr>
    </vt:vector>
  </TitlesOfParts>
  <Company>BaySTMF</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Soforthilfe „Haushalt/Hausrat“</dc:title>
  <dc:creator>LeitnerRoman</dc:creator>
  <cp:lastModifiedBy>Bauer, F.</cp:lastModifiedBy>
  <cp:revision>2</cp:revision>
  <cp:lastPrinted>2018-05-17T09:19:00Z</cp:lastPrinted>
  <dcterms:created xsi:type="dcterms:W3CDTF">2021-07-22T09:41:00Z</dcterms:created>
  <dcterms:modified xsi:type="dcterms:W3CDTF">2021-07-22T09:41:00Z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Geschäftsvorgang eVBS_x000d_
L2601-39_Finanzhilfeaktion_Einleitung_Anlage7_Soforthilfe_Programm_Haushalt_Antrag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Stengel Thomas</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
  </property>
  <property fmtid="{D5CDD505-2E9C-101B-9397-08002B2CF9AE}" pid="20" name="FSC#CFGBAYERN@15.1400:OwnerSurName">
    <vt:lpwstr>Stengel</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Thomas</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referat67@stmfh.bayern.de</vt:lpwstr>
  </property>
  <property fmtid="{D5CDD505-2E9C-101B-9397-08002B2CF9AE}" pid="30" name="FSC#CFGBAYERN@15.1400:EmailOwner">
    <vt:lpwstr>Thomas.Stengel@stmfh.bayern.de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StMFH-AG 67-Ref. 68-1/4/27</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StMFH-AG 67 (Referat 67)</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Ref. 68-1/4</vt:lpwstr>
  </property>
  <property fmtid="{D5CDD505-2E9C-101B-9397-08002B2CF9AE}" pid="87" name="FSC#CFGBAYERNEX@15.1800:OwnerSalutationFromGender">
    <vt:lpwstr>Herr</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*COO.4001.122.4.1144050*</vt:lpwstr>
  </property>
  <property fmtid="{D5CDD505-2E9C-101B-9397-08002B2CF9AE}" pid="91" name="FSC#CFGBAYERN@15.1400:ProcedureCreatedOnAt">
    <vt:lpwstr>05.11.2019 17:07:53</vt:lpwstr>
  </property>
  <property fmtid="{D5CDD505-2E9C-101B-9397-08002B2CF9AE}" pid="92" name="FSC#CFGBAYERN@15.1400:CurrentDateTime">
    <vt:lpwstr>21.07.2021 06:31:29</vt:lpwstr>
  </property>
  <property fmtid="{D5CDD505-2E9C-101B-9397-08002B2CF9AE}" pid="93" name="FSC#CFGBAYERN@15.1400:RelatedReferencesSettlement">
    <vt:lpwstr/>
  </property>
  <property fmtid="{D5CDD505-2E9C-101B-9397-08002B2CF9AE}" pid="94" name="FSC#CFGBAYERN@15.1400:AssociatedProcedureTitle">
    <vt:lpwstr>Thomas Stengel</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Referat 67</vt:lpwstr>
  </property>
  <property fmtid="{D5CDD505-2E9C-101B-9397-08002B2CF9AE}" pid="98" name="FSC#CFGBAYERN@15.1400:RespoeShortName">
    <vt:lpwstr>StMFH-AG 67</vt:lpwstr>
  </property>
  <property fmtid="{D5CDD505-2E9C-101B-9397-08002B2CF9AE}" pid="99" name="FSC#CFGBAYERN@15.1400:RespoeOUSign">
    <vt:lpwstr/>
  </property>
  <property fmtid="{D5CDD505-2E9C-101B-9397-08002B2CF9AE}" pid="100" name="FSC#CFGBAYERN@15.1400:RespoeOrgStreet">
    <vt:lpwstr>Odeonsplatz 4</vt:lpwstr>
  </property>
  <property fmtid="{D5CDD505-2E9C-101B-9397-08002B2CF9AE}" pid="101" name="FSC#CFGBAYERN@15.1400:RespoeOrgPobox">
    <vt:lpwstr/>
  </property>
  <property fmtid="{D5CDD505-2E9C-101B-9397-08002B2CF9AE}" pid="102" name="FSC#CFGBAYERN@15.1400:RespoeOrgZipcode">
    <vt:lpwstr>80539</vt:lpwstr>
  </property>
  <property fmtid="{D5CDD505-2E9C-101B-9397-08002B2CF9AE}" pid="103" name="FSC#CFGBAYERN@15.1400:RespoeOrgCity">
    <vt:lpwstr>München</vt:lpwstr>
  </property>
  <property fmtid="{D5CDD505-2E9C-101B-9397-08002B2CF9AE}" pid="104" name="FSC#CFGBAYERN@15.1400:RespoeOrgState">
    <vt:lpwstr/>
  </property>
  <property fmtid="{D5CDD505-2E9C-101B-9397-08002B2CF9AE}" pid="105" name="FSC#CFGBAYERN@15.1400:RespoeOrgCountry">
    <vt:lpwstr>Deutschland</vt:lpwstr>
  </property>
  <property fmtid="{D5CDD505-2E9C-101B-9397-08002B2CF9AE}" pid="106" name="FSC#CFGBAYERN@15.1400:RespoeOrgDesc">
    <vt:lpwstr/>
  </property>
  <property fmtid="{D5CDD505-2E9C-101B-9397-08002B2CF9AE}" pid="107" name="FSC#CFGBAYERN@15.1400:RespoeOrgName">
    <vt:lpwstr>Referat 67</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StMFH-AG 67</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Herr Stengel</vt:lpwstr>
  </property>
  <property fmtid="{D5CDD505-2E9C-101B-9397-08002B2CF9AE}" pid="129" name="FSC#COOELAK@1.1001:OwnerExtension">
    <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StMFH-AG 68 (Referat 68)</vt:lpwstr>
  </property>
  <property fmtid="{D5CDD505-2E9C-101B-9397-08002B2CF9AE}" pid="136" name="FSC#COOELAK@1.1001:CreatedAt">
    <vt:lpwstr>20.07.2021</vt:lpwstr>
  </property>
  <property fmtid="{D5CDD505-2E9C-101B-9397-08002B2CF9AE}" pid="137" name="FSC#COOELAK@1.1001:OU">
    <vt:lpwstr>StMFH-AG 67 (Referat 67)</vt:lpwstr>
  </property>
  <property fmtid="{D5CDD505-2E9C-101B-9397-08002B2CF9AE}" pid="138" name="FSC#COOELAK@1.1001:Priority">
    <vt:lpwstr/>
  </property>
  <property fmtid="{D5CDD505-2E9C-101B-9397-08002B2CF9AE}" pid="139" name="FSC#COOELAK@1.1001:ObjBarCode">
    <vt:lpwstr>*COO.4001.122.5.3622608*</vt:lpwstr>
  </property>
  <property fmtid="{D5CDD505-2E9C-101B-9397-08002B2CF9AE}" pid="140" name="FSC#COOELAK@1.1001:RefBarCode">
    <vt:lpwstr>*COO.4001.122.2.1507535*</vt:lpwstr>
  </property>
  <property fmtid="{D5CDD505-2E9C-101B-9397-08002B2CF9AE}" pid="141" name="FSC#COOELAK@1.1001:FileRefBarCode">
    <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Thomas.Stengel@stmfh.bayern.de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Thomas Stengel</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referat67@stmfh.bayern.de</vt:lpwstr>
  </property>
  <property fmtid="{D5CDD505-2E9C-101B-9397-08002B2CF9AE}" pid="167" name="FSC#ATSTATECFG@1.1001:SubfileDate">
    <vt:lpwstr>20.07.2021</vt:lpwstr>
  </property>
  <property fmtid="{D5CDD505-2E9C-101B-9397-08002B2CF9AE}" pid="168" name="FSC#ATSTATECFG@1.1001:SubfileSubject">
    <vt:lpwstr>Geschäftsvorgang eVBS_x000d_
L2601-39_Finanzhilfeaktion_Einleitung_Anlage7_Soforthilfe_Programm_Haushalt_Antrag</vt:lpwstr>
  </property>
  <property fmtid="{D5CDD505-2E9C-101B-9397-08002B2CF9AE}" pid="169" name="FSC#ATSTATECFG@1.1001:DepartmentZipCode">
    <vt:lpwstr>80539</vt:lpwstr>
  </property>
  <property fmtid="{D5CDD505-2E9C-101B-9397-08002B2CF9AE}" pid="170" name="FSC#ATSTATECFG@1.1001:DepartmentCountry">
    <vt:lpwstr>Deutschland</vt:lpwstr>
  </property>
  <property fmtid="{D5CDD505-2E9C-101B-9397-08002B2CF9AE}" pid="171" name="FSC#ATSTATECFG@1.1001:DepartmentCity">
    <vt:lpwstr>München</vt:lpwstr>
  </property>
  <property fmtid="{D5CDD505-2E9C-101B-9397-08002B2CF9AE}" pid="172" name="FSC#ATSTATECFG@1.1001:DepartmentStreet">
    <vt:lpwstr>Odeonsplatz 4</vt:lpwstr>
  </property>
  <property fmtid="{D5CDD505-2E9C-101B-9397-08002B2CF9AE}" pid="173" name="FSC#CCAPRECONFIGG@15.1001:DepartmentON">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StMFH-AG 67-Ref. 68-1/4/27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Ref. 68-1/4</vt:lpwstr>
  </property>
  <property fmtid="{D5CDD505-2E9C-101B-9397-08002B2CF9AE}" pid="190" name="FSC#FSCGOVDE@1.1001:FileSubject">
    <vt:lpwstr/>
  </property>
  <property fmtid="{D5CDD505-2E9C-101B-9397-08002B2CF9AE}" pid="191" name="FSC#FSCGOVDE@1.1001:ProcedureSubject">
    <vt:lpwstr>Geschäftsvorgang eVBS</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*Ref. 68-1/4*</vt:lpwstr>
  </property>
  <property fmtid="{D5CDD505-2E9C-101B-9397-08002B2CF9AE}" pid="195" name="FSC#FSCGOVDE@1.1001:FileAddSubj">
    <vt:lpwstr/>
  </property>
  <property fmtid="{D5CDD505-2E9C-101B-9397-08002B2CF9AE}" pid="196" name="FSC#FSCGOVDE@1.1001:DocumentSubj">
    <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Thomas Stengel</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Thomas Stengel</vt:lpwstr>
  </property>
  <property fmtid="{D5CDD505-2E9C-101B-9397-08002B2CF9AE}" pid="203" name="FSC#DEPRECONFIG@15.1001:AuthorMail">
    <vt:lpwstr>Thomas.Stengel@stmfh.bayern.de</vt:lpwstr>
  </property>
  <property fmtid="{D5CDD505-2E9C-101B-9397-08002B2CF9AE}" pid="204" name="FSC#DEPRECONFIG@15.1001:AuthorTelephone">
    <vt:lpwstr/>
  </property>
  <property fmtid="{D5CDD505-2E9C-101B-9397-08002B2CF9AE}" pid="205" name="FSC#DEPRECONFIG@15.1001:AuthorFax">
    <vt:lpwstr/>
  </property>
  <property fmtid="{D5CDD505-2E9C-101B-9397-08002B2CF9AE}" pid="206" name="FSC#DEPRECONFIG@15.1001:AuthorOE">
    <vt:lpwstr>StMFH-AG 68 (Referat 68)</vt:lpwstr>
  </property>
  <property fmtid="{D5CDD505-2E9C-101B-9397-08002B2CF9AE}" pid="207" name="FSC#COOSYSTEM@1.1:Container">
    <vt:lpwstr>COO.4001.122.5.3622608</vt:lpwstr>
  </property>
  <property fmtid="{D5CDD505-2E9C-101B-9397-08002B2CF9AE}" pid="208" name="FSC#FSCFOLIO@1.1001:docpropproject">
    <vt:lpwstr/>
  </property>
</Properties>
</file>